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006C" w14:textId="77777777" w:rsidR="00106316" w:rsidRPr="00977CFD" w:rsidRDefault="00F4533C" w:rsidP="00106316">
      <w:pPr>
        <w:pStyle w:val="SCT"/>
        <w:jc w:val="center"/>
        <w:rPr>
          <w:rStyle w:val="MF04"/>
          <w:color w:val="000000"/>
          <w:sz w:val="22"/>
          <w:szCs w:val="22"/>
          <w:u w:val="none"/>
        </w:rPr>
      </w:pPr>
      <w:r w:rsidRPr="00977CFD">
        <w:rPr>
          <w:rStyle w:val="MF04"/>
          <w:color w:val="000000"/>
          <w:sz w:val="22"/>
          <w:szCs w:val="22"/>
          <w:u w:val="none"/>
        </w:rPr>
        <w:t xml:space="preserve">SECTION </w:t>
      </w:r>
      <w:r w:rsidRPr="00977CFD">
        <w:rPr>
          <w:rStyle w:val="NUM04"/>
          <w:color w:val="000000"/>
          <w:sz w:val="22"/>
          <w:szCs w:val="22"/>
          <w:u w:val="none"/>
        </w:rPr>
        <w:t>099123</w:t>
      </w:r>
      <w:r w:rsidR="00106316" w:rsidRPr="00977CFD">
        <w:rPr>
          <w:rStyle w:val="MF04"/>
          <w:color w:val="000000"/>
          <w:sz w:val="22"/>
          <w:szCs w:val="22"/>
          <w:u w:val="none"/>
        </w:rPr>
        <w:t xml:space="preserve"> </w:t>
      </w:r>
    </w:p>
    <w:p w14:paraId="109E22C7" w14:textId="77777777" w:rsidR="00240051" w:rsidRPr="00977CFD" w:rsidRDefault="00F4533C" w:rsidP="00106316">
      <w:pPr>
        <w:pStyle w:val="SCT"/>
        <w:jc w:val="center"/>
        <w:rPr>
          <w:rStyle w:val="MF04"/>
          <w:color w:val="000000"/>
          <w:sz w:val="22"/>
          <w:szCs w:val="22"/>
          <w:u w:val="none"/>
        </w:rPr>
      </w:pPr>
      <w:r w:rsidRPr="00977CFD">
        <w:rPr>
          <w:rStyle w:val="NAM04"/>
          <w:color w:val="000000"/>
          <w:sz w:val="22"/>
          <w:szCs w:val="22"/>
          <w:u w:val="none"/>
        </w:rPr>
        <w:t>INTERIOR PAINTING</w:t>
      </w:r>
    </w:p>
    <w:p w14:paraId="1DA8E338" w14:textId="77777777" w:rsidR="00240051" w:rsidRPr="0083217E" w:rsidRDefault="00240051">
      <w:pPr>
        <w:pStyle w:val="PRT"/>
        <w:rPr>
          <w:sz w:val="22"/>
          <w:szCs w:val="22"/>
        </w:rPr>
      </w:pPr>
      <w:r w:rsidRPr="0083217E">
        <w:rPr>
          <w:sz w:val="22"/>
          <w:szCs w:val="22"/>
        </w:rPr>
        <w:t>GENERAL</w:t>
      </w:r>
    </w:p>
    <w:p w14:paraId="73219449" w14:textId="77777777" w:rsidR="00240051" w:rsidRPr="0083217E" w:rsidRDefault="00240051">
      <w:pPr>
        <w:pStyle w:val="ART"/>
        <w:rPr>
          <w:sz w:val="22"/>
          <w:szCs w:val="22"/>
        </w:rPr>
      </w:pPr>
      <w:r w:rsidRPr="0083217E">
        <w:rPr>
          <w:sz w:val="22"/>
          <w:szCs w:val="22"/>
        </w:rPr>
        <w:t>RELATED DOCUMENTS</w:t>
      </w:r>
    </w:p>
    <w:p w14:paraId="6A42B685" w14:textId="77777777" w:rsidR="00240051" w:rsidRPr="0083217E" w:rsidRDefault="00240051">
      <w:pPr>
        <w:pStyle w:val="PR1"/>
        <w:rPr>
          <w:sz w:val="22"/>
          <w:szCs w:val="22"/>
        </w:rPr>
      </w:pPr>
      <w:r w:rsidRPr="0083217E">
        <w:rPr>
          <w:sz w:val="22"/>
          <w:szCs w:val="22"/>
        </w:rPr>
        <w:t>Drawings and general provisions of the Contract, including General and Supplementary Conditions and Division 01 Specification Sections, apply to this Section.</w:t>
      </w:r>
    </w:p>
    <w:p w14:paraId="1C60EBDA" w14:textId="77777777" w:rsidR="00240051" w:rsidRPr="0083217E" w:rsidRDefault="00240051">
      <w:pPr>
        <w:pStyle w:val="ART"/>
        <w:rPr>
          <w:sz w:val="22"/>
          <w:szCs w:val="22"/>
        </w:rPr>
      </w:pPr>
      <w:r w:rsidRPr="0083217E">
        <w:rPr>
          <w:sz w:val="22"/>
          <w:szCs w:val="22"/>
        </w:rPr>
        <w:t>SUMMARY</w:t>
      </w:r>
    </w:p>
    <w:p w14:paraId="4D44D460" w14:textId="77777777" w:rsidR="00240051" w:rsidRPr="00D523E7" w:rsidRDefault="00240051" w:rsidP="00A749DA">
      <w:pPr>
        <w:pStyle w:val="PR1"/>
        <w:rPr>
          <w:sz w:val="22"/>
          <w:szCs w:val="22"/>
        </w:rPr>
      </w:pPr>
      <w:r w:rsidRPr="0083217E">
        <w:rPr>
          <w:sz w:val="22"/>
          <w:szCs w:val="22"/>
        </w:rPr>
        <w:t xml:space="preserve">Section includes surface preparation and the application of paint systems on </w:t>
      </w:r>
      <w:r w:rsidRPr="00D523E7">
        <w:rPr>
          <w:sz w:val="22"/>
          <w:szCs w:val="22"/>
        </w:rPr>
        <w:t>th</w:t>
      </w:r>
      <w:r w:rsidR="00D523E7">
        <w:rPr>
          <w:sz w:val="22"/>
          <w:szCs w:val="22"/>
        </w:rPr>
        <w:t>e</w:t>
      </w:r>
      <w:r w:rsidR="00A749DA">
        <w:rPr>
          <w:sz w:val="22"/>
          <w:szCs w:val="22"/>
        </w:rPr>
        <w:t xml:space="preserve"> following interior substrates l</w:t>
      </w:r>
      <w:r w:rsidR="00D523E7">
        <w:rPr>
          <w:sz w:val="22"/>
          <w:szCs w:val="22"/>
        </w:rPr>
        <w:t>isted in 3.6 Interior Painting Schedule.</w:t>
      </w:r>
    </w:p>
    <w:p w14:paraId="649439F8" w14:textId="77777777" w:rsidR="00240051" w:rsidRPr="00597540" w:rsidRDefault="00240051">
      <w:pPr>
        <w:pStyle w:val="PR1"/>
        <w:rPr>
          <w:rStyle w:val="MF04"/>
          <w:color w:val="000000"/>
          <w:sz w:val="22"/>
          <w:szCs w:val="22"/>
        </w:rPr>
      </w:pPr>
      <w:r w:rsidRPr="00D523E7">
        <w:rPr>
          <w:sz w:val="22"/>
        </w:rPr>
        <w:t>Related Requirements</w:t>
      </w:r>
      <w:r w:rsidRPr="00597540">
        <w:rPr>
          <w:rStyle w:val="MF04"/>
          <w:color w:val="000000"/>
          <w:sz w:val="22"/>
          <w:szCs w:val="22"/>
        </w:rPr>
        <w:t>:</w:t>
      </w:r>
    </w:p>
    <w:p w14:paraId="2580C9CB" w14:textId="77777777" w:rsidR="00240051" w:rsidRPr="00597540" w:rsidRDefault="00240051" w:rsidP="00291628">
      <w:pPr>
        <w:pStyle w:val="CMT"/>
        <w:spacing w:before="0" w:after="240"/>
        <w:rPr>
          <w:rStyle w:val="MF04"/>
          <w:color w:val="000000"/>
          <w:sz w:val="22"/>
          <w:szCs w:val="22"/>
        </w:rPr>
      </w:pPr>
      <w:r w:rsidRPr="00597540">
        <w:rPr>
          <w:rStyle w:val="MF04"/>
          <w:color w:val="000000"/>
          <w:sz w:val="22"/>
          <w:szCs w:val="22"/>
        </w:rPr>
        <w:t>Retain subparagraphs below to cross-reference requirements Contractor might expect to find in this Section but are specified in other Sections.</w:t>
      </w:r>
    </w:p>
    <w:p w14:paraId="58CA3D66" w14:textId="77777777" w:rsidR="00240051" w:rsidRPr="00597540" w:rsidRDefault="00240051">
      <w:pPr>
        <w:pStyle w:val="CMT"/>
        <w:rPr>
          <w:rStyle w:val="MF04"/>
          <w:color w:val="000000"/>
          <w:sz w:val="22"/>
          <w:szCs w:val="22"/>
        </w:rPr>
      </w:pPr>
      <w:r w:rsidRPr="00597540">
        <w:rPr>
          <w:rStyle w:val="MF04"/>
          <w:color w:val="000000"/>
          <w:sz w:val="22"/>
          <w:szCs w:val="22"/>
        </w:rPr>
        <w:t>Factory- or shop-applied primers applied as Work of other Sections must be coordinated with field-applied finish coats.  Review other Sections for factory- or shop-primed products and reference this Section for product requirements.</w:t>
      </w:r>
    </w:p>
    <w:p w14:paraId="61A244EC" w14:textId="77777777" w:rsidR="00240051" w:rsidRPr="006269B3" w:rsidRDefault="00240051" w:rsidP="006269B3">
      <w:pPr>
        <w:pStyle w:val="PR2"/>
        <w:spacing w:before="240"/>
        <w:rPr>
          <w:rStyle w:val="MF04"/>
          <w:color w:val="auto"/>
          <w:sz w:val="22"/>
          <w:szCs w:val="22"/>
          <w:u w:val="none"/>
        </w:rPr>
      </w:pPr>
      <w:r w:rsidRPr="006269B3">
        <w:rPr>
          <w:rStyle w:val="MF04"/>
          <w:color w:val="auto"/>
          <w:sz w:val="22"/>
          <w:szCs w:val="22"/>
          <w:u w:val="none"/>
        </w:rPr>
        <w:t>Section 051200 "Structural Steel Framing" for shop priming of metal substrates with primers specified in this Section.</w:t>
      </w:r>
    </w:p>
    <w:p w14:paraId="293B0DE4" w14:textId="77777777" w:rsidR="00240051" w:rsidRPr="006269B3" w:rsidRDefault="00240051" w:rsidP="006269B3">
      <w:pPr>
        <w:pStyle w:val="PR2"/>
        <w:rPr>
          <w:rStyle w:val="MF04"/>
          <w:color w:val="auto"/>
          <w:sz w:val="22"/>
          <w:szCs w:val="22"/>
          <w:u w:val="none"/>
        </w:rPr>
      </w:pPr>
      <w:r w:rsidRPr="006269B3">
        <w:rPr>
          <w:rStyle w:val="MF04"/>
          <w:color w:val="auto"/>
          <w:sz w:val="22"/>
          <w:szCs w:val="22"/>
          <w:u w:val="none"/>
        </w:rPr>
        <w:t>Section 099113 "Exterior Painting" for surface preparation and the application of paint systems on exterior substrates.</w:t>
      </w:r>
    </w:p>
    <w:p w14:paraId="5990BCD7" w14:textId="77777777" w:rsidR="00240051" w:rsidRDefault="00240051" w:rsidP="006269B3">
      <w:pPr>
        <w:pStyle w:val="PR2"/>
        <w:rPr>
          <w:rStyle w:val="MF04"/>
          <w:color w:val="auto"/>
          <w:sz w:val="22"/>
          <w:szCs w:val="22"/>
          <w:u w:val="none"/>
        </w:rPr>
      </w:pPr>
      <w:r w:rsidRPr="006269B3">
        <w:rPr>
          <w:rStyle w:val="MF04"/>
          <w:color w:val="auto"/>
          <w:sz w:val="22"/>
          <w:szCs w:val="22"/>
          <w:u w:val="none"/>
        </w:rPr>
        <w:t>Section 099300 "Staining and Transparent Finishing" for surface preparation and the application of wood stains and transparent finishes on interior wood substrates.</w:t>
      </w:r>
    </w:p>
    <w:p w14:paraId="20A97C38" w14:textId="77777777" w:rsidR="00106316" w:rsidRPr="006269B3" w:rsidRDefault="00106316" w:rsidP="006269B3">
      <w:pPr>
        <w:pStyle w:val="PR2"/>
        <w:rPr>
          <w:rStyle w:val="MF04"/>
          <w:color w:val="auto"/>
          <w:sz w:val="22"/>
          <w:szCs w:val="22"/>
          <w:u w:val="none"/>
        </w:rPr>
      </w:pPr>
      <w:r w:rsidRPr="006269B3">
        <w:rPr>
          <w:rStyle w:val="MF04"/>
          <w:color w:val="auto"/>
          <w:sz w:val="22"/>
          <w:szCs w:val="22"/>
          <w:u w:val="none"/>
        </w:rPr>
        <w:t>Section 099600 "High-Performance Coatings" for high-performance and special-use coatings.</w:t>
      </w:r>
    </w:p>
    <w:p w14:paraId="210F2A57" w14:textId="77777777" w:rsidR="00240051" w:rsidRPr="0083217E" w:rsidRDefault="00240051">
      <w:pPr>
        <w:pStyle w:val="ART"/>
        <w:rPr>
          <w:sz w:val="22"/>
          <w:szCs w:val="22"/>
        </w:rPr>
      </w:pPr>
      <w:r w:rsidRPr="0083217E">
        <w:rPr>
          <w:sz w:val="22"/>
          <w:szCs w:val="22"/>
        </w:rPr>
        <w:t>DEFINITIONS</w:t>
      </w:r>
    </w:p>
    <w:p w14:paraId="5DD815B5" w14:textId="77777777" w:rsidR="00240051" w:rsidRPr="0083217E" w:rsidRDefault="00240051">
      <w:pPr>
        <w:pStyle w:val="CMT"/>
        <w:rPr>
          <w:sz w:val="22"/>
          <w:szCs w:val="22"/>
        </w:rPr>
      </w:pPr>
      <w:r w:rsidRPr="0083217E">
        <w:rPr>
          <w:sz w:val="22"/>
          <w:szCs w:val="22"/>
        </w:rPr>
        <w:t>Definitions of gloss levels below are from "MPI Architectural Painting Specification Manual" (hereafter, "MPI Manual").</w:t>
      </w:r>
    </w:p>
    <w:p w14:paraId="45C5B33F" w14:textId="77777777" w:rsidR="00240051" w:rsidRPr="0083217E" w:rsidRDefault="00240051">
      <w:pPr>
        <w:pStyle w:val="CMT"/>
        <w:rPr>
          <w:sz w:val="22"/>
          <w:szCs w:val="22"/>
        </w:rPr>
      </w:pPr>
      <w:r w:rsidRPr="0083217E">
        <w:rPr>
          <w:sz w:val="22"/>
          <w:szCs w:val="22"/>
        </w:rPr>
        <w:t>Retain terms that remain after this Section has been edited for a project.</w:t>
      </w:r>
    </w:p>
    <w:p w14:paraId="4C7A4058" w14:textId="77777777" w:rsidR="00240051" w:rsidRPr="0083217E" w:rsidRDefault="00240051">
      <w:pPr>
        <w:pStyle w:val="PR1"/>
        <w:rPr>
          <w:sz w:val="22"/>
          <w:szCs w:val="22"/>
        </w:rPr>
      </w:pPr>
      <w:r w:rsidRPr="0083217E">
        <w:rPr>
          <w:sz w:val="22"/>
          <w:szCs w:val="22"/>
        </w:rPr>
        <w:t>Gloss Level 1:  Not more than 5 units at 60 degrees and 1</w:t>
      </w:r>
      <w:r w:rsidR="00D53910">
        <w:rPr>
          <w:sz w:val="22"/>
          <w:szCs w:val="22"/>
        </w:rPr>
        <w:t xml:space="preserve"> to 2 </w:t>
      </w:r>
      <w:r w:rsidRPr="0083217E">
        <w:rPr>
          <w:sz w:val="22"/>
          <w:szCs w:val="22"/>
        </w:rPr>
        <w:t>units at 85 degrees.</w:t>
      </w:r>
    </w:p>
    <w:p w14:paraId="09033C40" w14:textId="77777777" w:rsidR="00240051" w:rsidRPr="0083217E" w:rsidRDefault="00240051">
      <w:pPr>
        <w:pStyle w:val="PR1"/>
        <w:rPr>
          <w:sz w:val="22"/>
          <w:szCs w:val="22"/>
        </w:rPr>
      </w:pPr>
      <w:r w:rsidRPr="0083217E">
        <w:rPr>
          <w:sz w:val="22"/>
          <w:szCs w:val="22"/>
        </w:rPr>
        <w:t xml:space="preserve">Gloss Level 2:  </w:t>
      </w:r>
      <w:r w:rsidR="00D53910">
        <w:rPr>
          <w:sz w:val="22"/>
          <w:szCs w:val="22"/>
        </w:rPr>
        <w:t xml:space="preserve">5 to 9 </w:t>
      </w:r>
      <w:r w:rsidRPr="0083217E">
        <w:rPr>
          <w:sz w:val="22"/>
          <w:szCs w:val="22"/>
        </w:rPr>
        <w:t xml:space="preserve">units at 60 degrees and 10 to </w:t>
      </w:r>
      <w:r w:rsidR="00D53910">
        <w:rPr>
          <w:sz w:val="22"/>
          <w:szCs w:val="22"/>
        </w:rPr>
        <w:t xml:space="preserve">15 </w:t>
      </w:r>
      <w:r w:rsidRPr="0083217E">
        <w:rPr>
          <w:sz w:val="22"/>
          <w:szCs w:val="22"/>
        </w:rPr>
        <w:t>units at 85 degrees.</w:t>
      </w:r>
    </w:p>
    <w:p w14:paraId="5C2B1347" w14:textId="77777777" w:rsidR="00240051" w:rsidRPr="0083217E" w:rsidRDefault="00240051">
      <w:pPr>
        <w:pStyle w:val="PR1"/>
        <w:rPr>
          <w:sz w:val="22"/>
          <w:szCs w:val="22"/>
        </w:rPr>
      </w:pPr>
      <w:r w:rsidRPr="0083217E">
        <w:rPr>
          <w:sz w:val="22"/>
          <w:szCs w:val="22"/>
        </w:rPr>
        <w:t xml:space="preserve">Gloss Level 3:  10 to </w:t>
      </w:r>
      <w:r w:rsidR="00D53910">
        <w:rPr>
          <w:sz w:val="22"/>
          <w:szCs w:val="22"/>
        </w:rPr>
        <w:t xml:space="preserve">15 </w:t>
      </w:r>
      <w:r w:rsidRPr="0083217E">
        <w:rPr>
          <w:sz w:val="22"/>
          <w:szCs w:val="22"/>
        </w:rPr>
        <w:t xml:space="preserve">units at 60 degrees and </w:t>
      </w:r>
      <w:r w:rsidR="00D53910">
        <w:rPr>
          <w:sz w:val="22"/>
          <w:szCs w:val="22"/>
        </w:rPr>
        <w:t xml:space="preserve">15 </w:t>
      </w:r>
      <w:r w:rsidRPr="0083217E">
        <w:rPr>
          <w:sz w:val="22"/>
          <w:szCs w:val="22"/>
        </w:rPr>
        <w:t xml:space="preserve">to </w:t>
      </w:r>
      <w:r w:rsidR="00D53910">
        <w:rPr>
          <w:sz w:val="22"/>
          <w:szCs w:val="22"/>
        </w:rPr>
        <w:t xml:space="preserve">30 </w:t>
      </w:r>
      <w:r w:rsidRPr="0083217E">
        <w:rPr>
          <w:sz w:val="22"/>
          <w:szCs w:val="22"/>
        </w:rPr>
        <w:t>units at 85 degrees.</w:t>
      </w:r>
    </w:p>
    <w:p w14:paraId="7B8F7530" w14:textId="77777777" w:rsidR="00240051" w:rsidRPr="0083217E" w:rsidRDefault="00240051">
      <w:pPr>
        <w:pStyle w:val="PR1"/>
        <w:rPr>
          <w:sz w:val="22"/>
          <w:szCs w:val="22"/>
        </w:rPr>
      </w:pPr>
      <w:r w:rsidRPr="0083217E">
        <w:rPr>
          <w:sz w:val="22"/>
          <w:szCs w:val="22"/>
        </w:rPr>
        <w:t xml:space="preserve">Gloss Level 4:  20 to 35 units at 60 degrees and 35 </w:t>
      </w:r>
      <w:r w:rsidR="00D53910">
        <w:rPr>
          <w:sz w:val="22"/>
          <w:szCs w:val="22"/>
        </w:rPr>
        <w:t xml:space="preserve">to 50 </w:t>
      </w:r>
      <w:r w:rsidRPr="0083217E">
        <w:rPr>
          <w:sz w:val="22"/>
          <w:szCs w:val="22"/>
        </w:rPr>
        <w:t>units at 85 degrees.</w:t>
      </w:r>
    </w:p>
    <w:p w14:paraId="498FAFF1" w14:textId="77777777" w:rsidR="00240051" w:rsidRPr="0083217E" w:rsidRDefault="00240051">
      <w:pPr>
        <w:pStyle w:val="PR1"/>
        <w:rPr>
          <w:sz w:val="22"/>
          <w:szCs w:val="22"/>
        </w:rPr>
      </w:pPr>
      <w:r w:rsidRPr="0083217E">
        <w:rPr>
          <w:sz w:val="22"/>
          <w:szCs w:val="22"/>
        </w:rPr>
        <w:t xml:space="preserve">Gloss Level 5:  </w:t>
      </w:r>
      <w:r w:rsidR="00D53910">
        <w:rPr>
          <w:sz w:val="22"/>
          <w:szCs w:val="22"/>
        </w:rPr>
        <w:t xml:space="preserve">40 </w:t>
      </w:r>
      <w:r w:rsidRPr="0083217E">
        <w:rPr>
          <w:sz w:val="22"/>
          <w:szCs w:val="22"/>
        </w:rPr>
        <w:t xml:space="preserve">to </w:t>
      </w:r>
      <w:r w:rsidR="00D53910">
        <w:rPr>
          <w:sz w:val="22"/>
          <w:szCs w:val="22"/>
        </w:rPr>
        <w:t xml:space="preserve">50 </w:t>
      </w:r>
      <w:r w:rsidRPr="0083217E">
        <w:rPr>
          <w:sz w:val="22"/>
          <w:szCs w:val="22"/>
        </w:rPr>
        <w:t>units at 60 degrees.</w:t>
      </w:r>
    </w:p>
    <w:p w14:paraId="285D93FB" w14:textId="77777777" w:rsidR="00240051" w:rsidRPr="0083217E" w:rsidRDefault="00240051">
      <w:pPr>
        <w:pStyle w:val="PR1"/>
        <w:rPr>
          <w:sz w:val="22"/>
          <w:szCs w:val="22"/>
        </w:rPr>
      </w:pPr>
      <w:r w:rsidRPr="0083217E">
        <w:rPr>
          <w:sz w:val="22"/>
          <w:szCs w:val="22"/>
        </w:rPr>
        <w:t xml:space="preserve">Gloss Level 6:  70 to </w:t>
      </w:r>
      <w:r w:rsidR="00D53910">
        <w:rPr>
          <w:sz w:val="22"/>
          <w:szCs w:val="22"/>
        </w:rPr>
        <w:t xml:space="preserve">80 </w:t>
      </w:r>
      <w:r w:rsidRPr="0083217E">
        <w:rPr>
          <w:sz w:val="22"/>
          <w:szCs w:val="22"/>
        </w:rPr>
        <w:t>units at 60 degrees.</w:t>
      </w:r>
    </w:p>
    <w:p w14:paraId="2902DF73" w14:textId="77777777" w:rsidR="00240051" w:rsidRDefault="00240051">
      <w:pPr>
        <w:pStyle w:val="PR1"/>
        <w:rPr>
          <w:sz w:val="22"/>
          <w:szCs w:val="22"/>
        </w:rPr>
      </w:pPr>
      <w:r w:rsidRPr="0083217E">
        <w:rPr>
          <w:sz w:val="22"/>
          <w:szCs w:val="22"/>
        </w:rPr>
        <w:lastRenderedPageBreak/>
        <w:t xml:space="preserve">Gloss Level 7:  More than </w:t>
      </w:r>
      <w:r w:rsidR="00D53910">
        <w:rPr>
          <w:sz w:val="22"/>
          <w:szCs w:val="22"/>
        </w:rPr>
        <w:t xml:space="preserve">80 </w:t>
      </w:r>
      <w:r w:rsidRPr="0083217E">
        <w:rPr>
          <w:sz w:val="22"/>
          <w:szCs w:val="22"/>
        </w:rPr>
        <w:t>units at 60 degrees.</w:t>
      </w:r>
    </w:p>
    <w:p w14:paraId="6E42FB64" w14:textId="77777777" w:rsidR="00D53910" w:rsidRDefault="00D53910">
      <w:pPr>
        <w:pStyle w:val="PR1"/>
        <w:rPr>
          <w:sz w:val="22"/>
          <w:szCs w:val="22"/>
        </w:rPr>
      </w:pPr>
      <w:r>
        <w:rPr>
          <w:sz w:val="22"/>
          <w:szCs w:val="22"/>
        </w:rPr>
        <w:t>Blocking:  Two painted surfaces sticking</w:t>
      </w:r>
      <w:r w:rsidR="00123435">
        <w:rPr>
          <w:sz w:val="22"/>
          <w:szCs w:val="22"/>
        </w:rPr>
        <w:t xml:space="preserve"> together such as a painted door</w:t>
      </w:r>
      <w:r>
        <w:rPr>
          <w:sz w:val="22"/>
          <w:szCs w:val="22"/>
        </w:rPr>
        <w:t xml:space="preserve"> sticking to a painted jamb.</w:t>
      </w:r>
    </w:p>
    <w:p w14:paraId="1AB32983" w14:textId="77777777" w:rsidR="00D53910" w:rsidRDefault="00D523E7">
      <w:pPr>
        <w:pStyle w:val="PR1"/>
        <w:rPr>
          <w:sz w:val="22"/>
          <w:szCs w:val="22"/>
        </w:rPr>
      </w:pPr>
      <w:r>
        <w:rPr>
          <w:sz w:val="22"/>
          <w:szCs w:val="22"/>
        </w:rPr>
        <w:t>Mi</w:t>
      </w:r>
      <w:r w:rsidR="00A749DA">
        <w:rPr>
          <w:sz w:val="22"/>
          <w:szCs w:val="22"/>
        </w:rPr>
        <w:t>l</w:t>
      </w:r>
      <w:r>
        <w:rPr>
          <w:sz w:val="22"/>
          <w:szCs w:val="22"/>
        </w:rPr>
        <w:t>dew Resistant: Certified products are specially formulated with microbicidal additives that resist mold, mildew, and algae growth on the paint film an</w:t>
      </w:r>
      <w:r w:rsidR="00A749DA">
        <w:rPr>
          <w:sz w:val="22"/>
          <w:szCs w:val="22"/>
        </w:rPr>
        <w:t>d inhibit growth of bacterial o</w:t>
      </w:r>
      <w:r>
        <w:rPr>
          <w:sz w:val="22"/>
          <w:szCs w:val="22"/>
        </w:rPr>
        <w:t>dors.</w:t>
      </w:r>
    </w:p>
    <w:p w14:paraId="664C3591" w14:textId="77777777" w:rsidR="00D53910" w:rsidRDefault="00D53910">
      <w:pPr>
        <w:pStyle w:val="PR1"/>
        <w:rPr>
          <w:sz w:val="22"/>
          <w:szCs w:val="22"/>
        </w:rPr>
      </w:pPr>
      <w:r>
        <w:rPr>
          <w:sz w:val="22"/>
          <w:szCs w:val="22"/>
        </w:rPr>
        <w:t xml:space="preserve">CHPS:  Collaborative for High Performance Schools.  A national movement to improve student performance and the entire educational experience by building the best possible schools.  </w:t>
      </w:r>
      <w:r w:rsidRPr="009C532C">
        <w:rPr>
          <w:sz w:val="22"/>
          <w:szCs w:val="22"/>
        </w:rPr>
        <w:t>www.chps.net</w:t>
      </w:r>
      <w:r>
        <w:rPr>
          <w:sz w:val="22"/>
          <w:szCs w:val="22"/>
        </w:rPr>
        <w:t>.</w:t>
      </w:r>
    </w:p>
    <w:p w14:paraId="14AFF79C" w14:textId="77777777" w:rsidR="00D53910" w:rsidRDefault="00D53910">
      <w:pPr>
        <w:pStyle w:val="PR1"/>
        <w:rPr>
          <w:sz w:val="22"/>
          <w:szCs w:val="22"/>
        </w:rPr>
      </w:pPr>
      <w:r>
        <w:rPr>
          <w:sz w:val="22"/>
          <w:szCs w:val="22"/>
        </w:rPr>
        <w:t>EG:  Ethylene Glycol.  Ethylene glycol is listed as a hazardous air pollutant (HAP) by the U.S. EPA.</w:t>
      </w:r>
    </w:p>
    <w:p w14:paraId="3DBADFC8" w14:textId="77777777" w:rsidR="002D2874" w:rsidRDefault="002D2874">
      <w:pPr>
        <w:pStyle w:val="PR1"/>
        <w:rPr>
          <w:sz w:val="22"/>
          <w:szCs w:val="22"/>
        </w:rPr>
      </w:pPr>
      <w:r>
        <w:rPr>
          <w:sz w:val="22"/>
          <w:szCs w:val="22"/>
        </w:rPr>
        <w:t>PDCA:  Painting &amp; Decorating Co</w:t>
      </w:r>
      <w:r w:rsidR="00A749DA">
        <w:rPr>
          <w:sz w:val="22"/>
          <w:szCs w:val="22"/>
        </w:rPr>
        <w:t xml:space="preserve">ntractors of America </w:t>
      </w:r>
      <w:hyperlink r:id="rId8" w:history="1">
        <w:r w:rsidR="00A749DA" w:rsidRPr="00141866">
          <w:rPr>
            <w:rStyle w:val="Hyperlink"/>
            <w:sz w:val="22"/>
            <w:szCs w:val="22"/>
          </w:rPr>
          <w:t>www.pdca.org</w:t>
        </w:r>
      </w:hyperlink>
      <w:r w:rsidR="00A749DA">
        <w:rPr>
          <w:sz w:val="22"/>
          <w:szCs w:val="22"/>
        </w:rPr>
        <w:t xml:space="preserve"> .</w:t>
      </w:r>
    </w:p>
    <w:p w14:paraId="4527D9C4" w14:textId="77777777" w:rsidR="002D2874" w:rsidRDefault="002D2874">
      <w:pPr>
        <w:pStyle w:val="PR1"/>
        <w:rPr>
          <w:sz w:val="22"/>
          <w:szCs w:val="22"/>
        </w:rPr>
      </w:pPr>
      <w:r>
        <w:rPr>
          <w:sz w:val="22"/>
          <w:szCs w:val="22"/>
        </w:rPr>
        <w:t>RAVOC:  Reactivity adjusted VOC.  "Reactivity" means the ability of a VOC to promote ozone formation</w:t>
      </w:r>
    </w:p>
    <w:p w14:paraId="24DA1370" w14:textId="77777777" w:rsidR="00A749DA" w:rsidRDefault="002D2874" w:rsidP="00A749DA">
      <w:pPr>
        <w:pStyle w:val="PR1"/>
        <w:rPr>
          <w:sz w:val="22"/>
          <w:szCs w:val="22"/>
        </w:rPr>
      </w:pPr>
      <w:r>
        <w:rPr>
          <w:sz w:val="22"/>
          <w:szCs w:val="22"/>
        </w:rPr>
        <w:t xml:space="preserve">SSPC:  </w:t>
      </w:r>
      <w:r w:rsidR="00123435">
        <w:rPr>
          <w:sz w:val="22"/>
          <w:szCs w:val="22"/>
        </w:rPr>
        <w:t xml:space="preserve">The Society for Protective Coatings publishes </w:t>
      </w:r>
      <w:r>
        <w:rPr>
          <w:sz w:val="22"/>
          <w:szCs w:val="22"/>
        </w:rPr>
        <w:t>Scopes of SSPC Surface Preparatio</w:t>
      </w:r>
      <w:r w:rsidR="00A749DA">
        <w:rPr>
          <w:sz w:val="22"/>
          <w:szCs w:val="22"/>
        </w:rPr>
        <w:t xml:space="preserve">n Standards and Specifications </w:t>
      </w:r>
      <w:hyperlink r:id="rId9" w:history="1">
        <w:r w:rsidR="00A749DA" w:rsidRPr="00141866">
          <w:rPr>
            <w:rStyle w:val="Hyperlink"/>
            <w:sz w:val="22"/>
            <w:szCs w:val="22"/>
          </w:rPr>
          <w:t>www.sspc.org</w:t>
        </w:r>
      </w:hyperlink>
      <w:r w:rsidR="00A749DA">
        <w:rPr>
          <w:sz w:val="22"/>
          <w:szCs w:val="22"/>
        </w:rPr>
        <w:t xml:space="preserve"> .</w:t>
      </w:r>
    </w:p>
    <w:p w14:paraId="5D28845B" w14:textId="6E3C081D" w:rsidR="00015EE7" w:rsidRDefault="00015EE7" w:rsidP="00A749DA">
      <w:pPr>
        <w:pStyle w:val="PR1"/>
        <w:rPr>
          <w:sz w:val="22"/>
          <w:szCs w:val="22"/>
        </w:rPr>
      </w:pPr>
      <w:r>
        <w:rPr>
          <w:sz w:val="22"/>
          <w:szCs w:val="22"/>
        </w:rPr>
        <w:t xml:space="preserve">Dunn-Edwards Conformance Chart:  </w:t>
      </w:r>
      <w:hyperlink r:id="rId10" w:history="1">
        <w:r w:rsidRPr="00015EE7">
          <w:rPr>
            <w:rStyle w:val="Hyperlink"/>
            <w:sz w:val="22"/>
            <w:szCs w:val="22"/>
          </w:rPr>
          <w:t>D-E CONFORMANCE TABLE</w:t>
        </w:r>
      </w:hyperlink>
    </w:p>
    <w:p w14:paraId="766A7AA3" w14:textId="77777777" w:rsidR="00240051" w:rsidRPr="0083217E" w:rsidRDefault="00240051">
      <w:pPr>
        <w:pStyle w:val="ART"/>
        <w:rPr>
          <w:sz w:val="22"/>
          <w:szCs w:val="22"/>
        </w:rPr>
      </w:pPr>
      <w:r w:rsidRPr="0083217E">
        <w:rPr>
          <w:sz w:val="22"/>
          <w:szCs w:val="22"/>
        </w:rPr>
        <w:t>ACTION SUBMITTALS</w:t>
      </w:r>
    </w:p>
    <w:p w14:paraId="6DEFA869" w14:textId="77777777" w:rsidR="00240051" w:rsidRPr="0083217E" w:rsidRDefault="00240051">
      <w:pPr>
        <w:pStyle w:val="PR1"/>
        <w:rPr>
          <w:sz w:val="22"/>
          <w:szCs w:val="22"/>
        </w:rPr>
      </w:pPr>
      <w:r w:rsidRPr="0083217E">
        <w:rPr>
          <w:sz w:val="22"/>
          <w:szCs w:val="22"/>
        </w:rPr>
        <w:t>Product Data:  For each type of product.  Include preparation requirements and application instructions.</w:t>
      </w:r>
    </w:p>
    <w:p w14:paraId="1E1CC540" w14:textId="77777777" w:rsidR="00240051" w:rsidRPr="0083217E" w:rsidRDefault="00240051">
      <w:pPr>
        <w:pStyle w:val="PR1"/>
        <w:rPr>
          <w:sz w:val="22"/>
          <w:szCs w:val="22"/>
        </w:rPr>
      </w:pPr>
      <w:r w:rsidRPr="0083217E">
        <w:rPr>
          <w:sz w:val="22"/>
          <w:szCs w:val="22"/>
        </w:rPr>
        <w:t>LEED</w:t>
      </w:r>
      <w:r w:rsidR="00D523E7">
        <w:rPr>
          <w:sz w:val="22"/>
          <w:szCs w:val="22"/>
        </w:rPr>
        <w:t xml:space="preserve"> v.4 Requirements</w:t>
      </w:r>
      <w:r w:rsidRPr="0083217E">
        <w:rPr>
          <w:sz w:val="22"/>
          <w:szCs w:val="22"/>
        </w:rPr>
        <w:t>:</w:t>
      </w:r>
      <w:r w:rsidR="00D523E7">
        <w:rPr>
          <w:sz w:val="22"/>
          <w:szCs w:val="22"/>
        </w:rPr>
        <w:t xml:space="preserve"> </w:t>
      </w:r>
      <w:r w:rsidR="00B24578">
        <w:rPr>
          <w:sz w:val="22"/>
          <w:szCs w:val="22"/>
        </w:rPr>
        <w:t>I</w:t>
      </w:r>
      <w:r w:rsidR="00D523E7">
        <w:rPr>
          <w:sz w:val="22"/>
          <w:szCs w:val="22"/>
        </w:rPr>
        <w:t>nterior paints and coatings must pass CDPH Standard Method V1.1 (also called section 01350) emissions testing; and they must comply with the VOC content limits of the California ARB 2007 Suggested Control Measure for Architectural Coatings.</w:t>
      </w:r>
    </w:p>
    <w:p w14:paraId="50C7DA87" w14:textId="77777777" w:rsidR="00240051" w:rsidRPr="0083217E" w:rsidRDefault="00240051">
      <w:pPr>
        <w:pStyle w:val="CMT"/>
        <w:rPr>
          <w:sz w:val="22"/>
          <w:szCs w:val="22"/>
        </w:rPr>
      </w:pPr>
      <w:r w:rsidRPr="0083217E">
        <w:rPr>
          <w:sz w:val="22"/>
          <w:szCs w:val="22"/>
        </w:rPr>
        <w:t>"Product Data for Credit EQ 4.2" Subparagraph below applies to LEED-NC, LEED-CI, and LEED-CS.  Coordinate with requirements for paints and coatings.</w:t>
      </w:r>
    </w:p>
    <w:p w14:paraId="1E174250" w14:textId="77777777" w:rsidR="00240051" w:rsidRPr="0083217E" w:rsidRDefault="00240051">
      <w:pPr>
        <w:pStyle w:val="PR1"/>
        <w:rPr>
          <w:sz w:val="22"/>
          <w:szCs w:val="22"/>
        </w:rPr>
      </w:pPr>
      <w:r w:rsidRPr="0083217E">
        <w:rPr>
          <w:sz w:val="22"/>
          <w:szCs w:val="22"/>
        </w:rPr>
        <w:t>Samples for Initial Selection:  For each type of topcoat product.</w:t>
      </w:r>
    </w:p>
    <w:p w14:paraId="7D57C5A9" w14:textId="77777777" w:rsidR="00240051" w:rsidRPr="0083217E" w:rsidRDefault="00240051">
      <w:pPr>
        <w:pStyle w:val="CMT"/>
        <w:rPr>
          <w:sz w:val="22"/>
          <w:szCs w:val="22"/>
        </w:rPr>
      </w:pPr>
      <w:r w:rsidRPr="0083217E">
        <w:rPr>
          <w:sz w:val="22"/>
          <w:szCs w:val="22"/>
        </w:rPr>
        <w:t>Delete "Samples for Initial Selection" Paragraph above if colors and other characteristics are preselected and specified or scheduled.  Retain "Samples for Verification" Paragraph below with or without above.</w:t>
      </w:r>
    </w:p>
    <w:p w14:paraId="2B46D2FE" w14:textId="77777777" w:rsidR="00240051" w:rsidRPr="0083217E" w:rsidRDefault="00240051">
      <w:pPr>
        <w:pStyle w:val="PR1"/>
        <w:rPr>
          <w:sz w:val="22"/>
          <w:szCs w:val="22"/>
        </w:rPr>
      </w:pPr>
      <w:r w:rsidRPr="0083217E">
        <w:rPr>
          <w:sz w:val="22"/>
          <w:szCs w:val="22"/>
        </w:rPr>
        <w:t>Samples for Verification:  For each type of paint system and in each color and gloss of topcoat.</w:t>
      </w:r>
    </w:p>
    <w:p w14:paraId="571911A5" w14:textId="77777777" w:rsidR="00240051" w:rsidRPr="00867812" w:rsidRDefault="00240051" w:rsidP="002C1A12">
      <w:pPr>
        <w:pStyle w:val="PR2"/>
        <w:spacing w:before="240"/>
        <w:rPr>
          <w:sz w:val="22"/>
          <w:szCs w:val="22"/>
        </w:rPr>
      </w:pPr>
      <w:r w:rsidRPr="00867812">
        <w:rPr>
          <w:sz w:val="22"/>
          <w:szCs w:val="22"/>
        </w:rPr>
        <w:t>Submit Samples on rigid backing,</w:t>
      </w:r>
      <w:r w:rsidR="002D2874" w:rsidRPr="00867812">
        <w:rPr>
          <w:sz w:val="22"/>
          <w:szCs w:val="22"/>
        </w:rPr>
        <w:t xml:space="preserve"> </w:t>
      </w:r>
      <w:r w:rsidR="002D2874" w:rsidRPr="00867812">
        <w:rPr>
          <w:sz w:val="22"/>
        </w:rPr>
        <w:t>no smaller than</w:t>
      </w:r>
      <w:r w:rsidR="002D2874" w:rsidRPr="00867812">
        <w:rPr>
          <w:sz w:val="22"/>
          <w:szCs w:val="22"/>
        </w:rPr>
        <w:t xml:space="preserve"> </w:t>
      </w:r>
      <w:r w:rsidR="002D2874" w:rsidRPr="00867812">
        <w:rPr>
          <w:rStyle w:val="IP"/>
          <w:color w:val="auto"/>
          <w:sz w:val="22"/>
        </w:rPr>
        <w:t>7 inches X 10 inches</w:t>
      </w:r>
      <w:r w:rsidR="002D2874" w:rsidRPr="00867812">
        <w:rPr>
          <w:sz w:val="22"/>
          <w:szCs w:val="22"/>
        </w:rPr>
        <w:t xml:space="preserve"> </w:t>
      </w:r>
      <w:r w:rsidR="002D2874" w:rsidRPr="00867812">
        <w:rPr>
          <w:rStyle w:val="SI"/>
          <w:color w:val="auto"/>
          <w:sz w:val="22"/>
        </w:rPr>
        <w:t>(177 mm X 254 mm)</w:t>
      </w:r>
      <w:r w:rsidR="002C1A12" w:rsidRPr="00867812">
        <w:rPr>
          <w:rStyle w:val="SI"/>
          <w:color w:val="auto"/>
          <w:sz w:val="22"/>
        </w:rPr>
        <w:t xml:space="preserve"> </w:t>
      </w:r>
      <w:r w:rsidR="002C1A12" w:rsidRPr="00867812">
        <w:rPr>
          <w:sz w:val="22"/>
          <w:szCs w:val="22"/>
        </w:rPr>
        <w:t xml:space="preserve">or larger than </w:t>
      </w:r>
      <w:r w:rsidR="002C1A12" w:rsidRPr="00867812">
        <w:rPr>
          <w:rStyle w:val="IP"/>
          <w:color w:val="auto"/>
          <w:sz w:val="22"/>
        </w:rPr>
        <w:t>8.5 inches X 11 inches</w:t>
      </w:r>
      <w:r w:rsidR="002C1A12" w:rsidRPr="00867812">
        <w:rPr>
          <w:sz w:val="22"/>
          <w:szCs w:val="22"/>
        </w:rPr>
        <w:t xml:space="preserve"> </w:t>
      </w:r>
      <w:r w:rsidR="002C1A12" w:rsidRPr="00867812">
        <w:rPr>
          <w:rStyle w:val="SI"/>
          <w:color w:val="auto"/>
          <w:sz w:val="22"/>
        </w:rPr>
        <w:t>(216 mm X 280 mm)</w:t>
      </w:r>
      <w:r w:rsidRPr="00867812">
        <w:rPr>
          <w:sz w:val="22"/>
          <w:szCs w:val="22"/>
        </w:rPr>
        <w:t>.</w:t>
      </w:r>
    </w:p>
    <w:p w14:paraId="77C6C9B2" w14:textId="77777777" w:rsidR="00240051" w:rsidRPr="00867812" w:rsidRDefault="00240051">
      <w:pPr>
        <w:pStyle w:val="PR2"/>
        <w:rPr>
          <w:sz w:val="22"/>
          <w:szCs w:val="22"/>
        </w:rPr>
      </w:pPr>
      <w:r w:rsidRPr="00867812">
        <w:rPr>
          <w:sz w:val="22"/>
          <w:szCs w:val="22"/>
        </w:rPr>
        <w:t>Label each Sample for</w:t>
      </w:r>
      <w:r w:rsidR="002C1A12" w:rsidRPr="00867812">
        <w:rPr>
          <w:sz w:val="22"/>
          <w:szCs w:val="22"/>
        </w:rPr>
        <w:t xml:space="preserve"> project, architect, general contractor, painting contractor, paint color name and number, paint brand name, "P" number if applicable, and application area</w:t>
      </w:r>
      <w:r w:rsidRPr="00867812">
        <w:rPr>
          <w:sz w:val="22"/>
          <w:szCs w:val="22"/>
        </w:rPr>
        <w:t>.</w:t>
      </w:r>
    </w:p>
    <w:p w14:paraId="20349AF1" w14:textId="77777777" w:rsidR="00240051" w:rsidRPr="00867812" w:rsidRDefault="00240051">
      <w:pPr>
        <w:pStyle w:val="PR1"/>
        <w:rPr>
          <w:sz w:val="22"/>
          <w:szCs w:val="22"/>
        </w:rPr>
      </w:pPr>
      <w:r w:rsidRPr="00867812">
        <w:rPr>
          <w:sz w:val="22"/>
          <w:szCs w:val="22"/>
        </w:rPr>
        <w:t>Product List:  For each product indicated, include the following:</w:t>
      </w:r>
    </w:p>
    <w:p w14:paraId="1D28CAF9" w14:textId="77777777" w:rsidR="00240051" w:rsidRPr="00867812" w:rsidRDefault="00240051">
      <w:pPr>
        <w:pStyle w:val="PR2"/>
        <w:spacing w:before="240"/>
        <w:rPr>
          <w:sz w:val="22"/>
          <w:szCs w:val="22"/>
        </w:rPr>
      </w:pPr>
      <w:r w:rsidRPr="00867812">
        <w:rPr>
          <w:sz w:val="22"/>
          <w:szCs w:val="22"/>
        </w:rPr>
        <w:t>Cross-reference to paint system and locations of application areas.  Use same designations indicated on Drawings and in schedules.</w:t>
      </w:r>
    </w:p>
    <w:p w14:paraId="40FF6782" w14:textId="77777777" w:rsidR="00240051" w:rsidRPr="00867812" w:rsidRDefault="00240051">
      <w:pPr>
        <w:pStyle w:val="PR2"/>
        <w:rPr>
          <w:sz w:val="22"/>
          <w:szCs w:val="22"/>
        </w:rPr>
      </w:pPr>
      <w:r w:rsidRPr="00867812">
        <w:rPr>
          <w:sz w:val="22"/>
          <w:szCs w:val="22"/>
        </w:rPr>
        <w:t>VOC content.</w:t>
      </w:r>
    </w:p>
    <w:p w14:paraId="2132B0C8" w14:textId="77777777" w:rsidR="00240051" w:rsidRPr="00867812" w:rsidRDefault="00240051">
      <w:pPr>
        <w:pStyle w:val="ART"/>
        <w:rPr>
          <w:sz w:val="22"/>
          <w:szCs w:val="22"/>
        </w:rPr>
      </w:pPr>
      <w:r w:rsidRPr="00867812">
        <w:rPr>
          <w:sz w:val="22"/>
          <w:szCs w:val="22"/>
        </w:rPr>
        <w:lastRenderedPageBreak/>
        <w:t>MAINTENANCE MATERIAL SUBMITTALS</w:t>
      </w:r>
    </w:p>
    <w:p w14:paraId="30B4B83B" w14:textId="77777777" w:rsidR="00240051" w:rsidRPr="00867812" w:rsidRDefault="00240051">
      <w:pPr>
        <w:pStyle w:val="PR1"/>
        <w:rPr>
          <w:sz w:val="22"/>
          <w:szCs w:val="22"/>
        </w:rPr>
      </w:pPr>
      <w:r w:rsidRPr="00867812">
        <w:rPr>
          <w:sz w:val="22"/>
          <w:szCs w:val="22"/>
        </w:rPr>
        <w:t>Furnish extra materials</w:t>
      </w:r>
      <w:r w:rsidR="00A749DA">
        <w:rPr>
          <w:sz w:val="22"/>
          <w:szCs w:val="22"/>
        </w:rPr>
        <w:t xml:space="preserve"> </w:t>
      </w:r>
      <w:r w:rsidRPr="00867812">
        <w:rPr>
          <w:sz w:val="22"/>
          <w:szCs w:val="22"/>
        </w:rPr>
        <w:t>that match products installed and that are packaged with protective covering for storage and identified with labels describing contents.</w:t>
      </w:r>
    </w:p>
    <w:p w14:paraId="200C8587" w14:textId="77777777" w:rsidR="00240051" w:rsidRPr="00867812" w:rsidRDefault="00240051">
      <w:pPr>
        <w:pStyle w:val="CMT"/>
        <w:rPr>
          <w:color w:val="auto"/>
          <w:sz w:val="22"/>
          <w:szCs w:val="22"/>
        </w:rPr>
      </w:pPr>
      <w:r w:rsidRPr="00867812">
        <w:rPr>
          <w:color w:val="auto"/>
          <w:sz w:val="22"/>
          <w:szCs w:val="22"/>
        </w:rPr>
        <w:t>Retain "Paint" Subparagraph below for projects that require only limited quantities of extra materials.  If necessary, replace percentage with a specific number of gallons (liters) or cases and include an expanded description of the quantity of each material and color.</w:t>
      </w:r>
    </w:p>
    <w:p w14:paraId="1B6B5A92" w14:textId="77777777" w:rsidR="00240051" w:rsidRPr="00867812" w:rsidRDefault="00BF3D56">
      <w:pPr>
        <w:pStyle w:val="PR2"/>
        <w:spacing w:before="240"/>
        <w:rPr>
          <w:sz w:val="22"/>
          <w:szCs w:val="22"/>
        </w:rPr>
      </w:pPr>
      <w:r w:rsidRPr="00867812">
        <w:rPr>
          <w:sz w:val="22"/>
          <w:szCs w:val="22"/>
        </w:rPr>
        <w:t xml:space="preserve">Paint: </w:t>
      </w:r>
      <w:r w:rsidR="00B75CD7">
        <w:rPr>
          <w:sz w:val="22"/>
          <w:szCs w:val="22"/>
        </w:rPr>
        <w:t xml:space="preserve">Provide not less than 1 gal. (3.8L) </w:t>
      </w:r>
      <w:r w:rsidR="00240051" w:rsidRPr="00867812">
        <w:rPr>
          <w:sz w:val="22"/>
          <w:szCs w:val="22"/>
        </w:rPr>
        <w:t>of each material and color applied.</w:t>
      </w:r>
    </w:p>
    <w:p w14:paraId="007E544E" w14:textId="77777777" w:rsidR="00240051" w:rsidRPr="00867812" w:rsidRDefault="00240051">
      <w:pPr>
        <w:pStyle w:val="ART"/>
        <w:rPr>
          <w:sz w:val="22"/>
          <w:szCs w:val="22"/>
        </w:rPr>
      </w:pPr>
      <w:r w:rsidRPr="00867812">
        <w:rPr>
          <w:sz w:val="22"/>
          <w:szCs w:val="22"/>
        </w:rPr>
        <w:t>QUALITY ASSURANCE</w:t>
      </w:r>
    </w:p>
    <w:p w14:paraId="0974EFD5" w14:textId="77777777" w:rsidR="00240051" w:rsidRPr="00867812" w:rsidRDefault="00240051">
      <w:pPr>
        <w:pStyle w:val="PR1"/>
        <w:rPr>
          <w:sz w:val="22"/>
          <w:szCs w:val="22"/>
        </w:rPr>
      </w:pPr>
      <w:r w:rsidRPr="00867812">
        <w:rPr>
          <w:sz w:val="22"/>
          <w:szCs w:val="22"/>
        </w:rPr>
        <w:t>Mockups:  Apply mockups of each paint system indicated and each color and finish selected to verify preliminary selections made under Sample submittals and to demonstrate aesthetic effects and set quality standards for materials and execution.</w:t>
      </w:r>
    </w:p>
    <w:p w14:paraId="66217A65" w14:textId="77777777" w:rsidR="00240051" w:rsidRPr="00867812" w:rsidRDefault="00240051">
      <w:pPr>
        <w:pStyle w:val="PR2"/>
        <w:spacing w:before="240"/>
        <w:rPr>
          <w:sz w:val="22"/>
          <w:szCs w:val="22"/>
        </w:rPr>
      </w:pPr>
      <w:r w:rsidRPr="00867812">
        <w:rPr>
          <w:sz w:val="22"/>
          <w:szCs w:val="22"/>
        </w:rPr>
        <w:t>Architect will select one surface to represent surfaces and conditions for application of each paint system specified in Part 3.</w:t>
      </w:r>
    </w:p>
    <w:p w14:paraId="2D616CFD" w14:textId="77777777" w:rsidR="00240051" w:rsidRPr="00867812" w:rsidRDefault="00240051">
      <w:pPr>
        <w:pStyle w:val="PR3"/>
        <w:spacing w:before="240"/>
        <w:rPr>
          <w:sz w:val="22"/>
          <w:szCs w:val="22"/>
        </w:rPr>
      </w:pPr>
      <w:r w:rsidRPr="00867812">
        <w:rPr>
          <w:sz w:val="22"/>
          <w:szCs w:val="22"/>
        </w:rPr>
        <w:t xml:space="preserve">Vertical and Horizontal Surfaces:  Provide samples of at least </w:t>
      </w:r>
      <w:r w:rsidRPr="00867812">
        <w:rPr>
          <w:rStyle w:val="IP"/>
          <w:color w:val="auto"/>
          <w:sz w:val="22"/>
          <w:szCs w:val="22"/>
        </w:rPr>
        <w:t>100 sq. ft.</w:t>
      </w:r>
      <w:r w:rsidRPr="00867812">
        <w:rPr>
          <w:rStyle w:val="SI"/>
          <w:color w:val="auto"/>
          <w:sz w:val="22"/>
          <w:szCs w:val="22"/>
        </w:rPr>
        <w:t xml:space="preserve"> (9 sq. m)</w:t>
      </w:r>
      <w:r w:rsidRPr="00867812">
        <w:rPr>
          <w:sz w:val="22"/>
          <w:szCs w:val="22"/>
        </w:rPr>
        <w:t>.</w:t>
      </w:r>
    </w:p>
    <w:p w14:paraId="0D9F0479" w14:textId="77777777" w:rsidR="00240051" w:rsidRPr="00867812" w:rsidRDefault="00240051">
      <w:pPr>
        <w:pStyle w:val="PR3"/>
        <w:rPr>
          <w:sz w:val="22"/>
          <w:szCs w:val="22"/>
        </w:rPr>
      </w:pPr>
      <w:r w:rsidRPr="00867812">
        <w:rPr>
          <w:sz w:val="22"/>
          <w:szCs w:val="22"/>
        </w:rPr>
        <w:t>Other Items:  Architect will designate items or areas required.</w:t>
      </w:r>
    </w:p>
    <w:p w14:paraId="287B5247" w14:textId="77777777" w:rsidR="00240051" w:rsidRPr="00867812" w:rsidRDefault="00240051">
      <w:pPr>
        <w:pStyle w:val="PR2"/>
        <w:spacing w:before="240"/>
        <w:rPr>
          <w:sz w:val="22"/>
          <w:szCs w:val="22"/>
        </w:rPr>
      </w:pPr>
      <w:r w:rsidRPr="00867812">
        <w:rPr>
          <w:sz w:val="22"/>
          <w:szCs w:val="22"/>
        </w:rPr>
        <w:t>Final approval of color selections will be based on mockups.</w:t>
      </w:r>
    </w:p>
    <w:p w14:paraId="1E1029BD" w14:textId="77777777" w:rsidR="00240051" w:rsidRPr="0083217E" w:rsidRDefault="00240051">
      <w:pPr>
        <w:pStyle w:val="PR3"/>
        <w:spacing w:before="240"/>
        <w:rPr>
          <w:sz w:val="22"/>
          <w:szCs w:val="22"/>
        </w:rPr>
      </w:pPr>
      <w:r w:rsidRPr="0083217E">
        <w:rPr>
          <w:sz w:val="22"/>
          <w:szCs w:val="22"/>
        </w:rPr>
        <w:t>If preliminary color selections are not approved, apply additional mockups of additional colors selected by Architect at no added cost to Owner.</w:t>
      </w:r>
    </w:p>
    <w:p w14:paraId="6D1DF71F" w14:textId="77777777" w:rsidR="00240051" w:rsidRPr="0083217E" w:rsidRDefault="00240051">
      <w:pPr>
        <w:pStyle w:val="PR2"/>
        <w:spacing w:before="240"/>
        <w:rPr>
          <w:sz w:val="22"/>
          <w:szCs w:val="22"/>
        </w:rPr>
      </w:pPr>
      <w:r w:rsidRPr="0083217E">
        <w:rPr>
          <w:sz w:val="22"/>
          <w:szCs w:val="22"/>
        </w:rPr>
        <w:t>Approval of mockups does not constitute approval of deviations from the Contract Documents contained in mockups unless Architect specifically approves such deviations in writing.</w:t>
      </w:r>
    </w:p>
    <w:p w14:paraId="319E5AB2" w14:textId="77777777" w:rsidR="00240051" w:rsidRPr="00780155" w:rsidRDefault="00240051" w:rsidP="00780155">
      <w:pPr>
        <w:pStyle w:val="CMT"/>
        <w:rPr>
          <w:sz w:val="22"/>
          <w:szCs w:val="22"/>
        </w:rPr>
      </w:pPr>
      <w:r w:rsidRPr="00780155">
        <w:rPr>
          <w:sz w:val="22"/>
          <w:szCs w:val="22"/>
        </w:rPr>
        <w:t xml:space="preserve">Retain subparagraph below if the intention is to make an exception to the default requirement in </w:t>
      </w:r>
      <w:r w:rsidRPr="00780155">
        <w:rPr>
          <w:rStyle w:val="MF04"/>
          <w:color w:val="0000FF"/>
          <w:sz w:val="22"/>
          <w:szCs w:val="22"/>
          <w:u w:val="none"/>
        </w:rPr>
        <w:t>Section 014000 "Quality Requirements"</w:t>
      </w:r>
      <w:r w:rsidRPr="00780155">
        <w:rPr>
          <w:sz w:val="22"/>
          <w:szCs w:val="22"/>
        </w:rPr>
        <w:t xml:space="preserve"> for demolishing and removing mockups.</w:t>
      </w:r>
    </w:p>
    <w:p w14:paraId="230A3103" w14:textId="77777777" w:rsidR="00240051" w:rsidRPr="0083217E" w:rsidRDefault="00240051">
      <w:pPr>
        <w:pStyle w:val="PR2"/>
        <w:rPr>
          <w:sz w:val="22"/>
          <w:szCs w:val="22"/>
        </w:rPr>
      </w:pPr>
      <w:r w:rsidRPr="0083217E">
        <w:rPr>
          <w:sz w:val="22"/>
          <w:szCs w:val="22"/>
        </w:rPr>
        <w:t>Subject to compliance with requirements, approved mockups may become part of the completed Work if undisturbed at time of Substantial Completion.</w:t>
      </w:r>
    </w:p>
    <w:p w14:paraId="59070B77" w14:textId="77777777" w:rsidR="00240051" w:rsidRPr="0083217E" w:rsidRDefault="00240051">
      <w:pPr>
        <w:pStyle w:val="ART"/>
        <w:rPr>
          <w:sz w:val="22"/>
          <w:szCs w:val="22"/>
        </w:rPr>
      </w:pPr>
      <w:r w:rsidRPr="0083217E">
        <w:rPr>
          <w:sz w:val="22"/>
          <w:szCs w:val="22"/>
        </w:rPr>
        <w:t>DELIVERY, STORAGE, AND HANDLING</w:t>
      </w:r>
    </w:p>
    <w:p w14:paraId="7E4FCA17" w14:textId="77777777" w:rsidR="00240051" w:rsidRPr="00867812" w:rsidRDefault="00240051">
      <w:pPr>
        <w:pStyle w:val="PR1"/>
        <w:rPr>
          <w:sz w:val="22"/>
          <w:szCs w:val="22"/>
        </w:rPr>
      </w:pPr>
      <w:r w:rsidRPr="00867812">
        <w:rPr>
          <w:sz w:val="22"/>
          <w:szCs w:val="22"/>
        </w:rPr>
        <w:t xml:space="preserve">Store materials not in use in tightly covered containers in well-ventilated areas with ambient temperatures continuously maintained at not less than </w:t>
      </w:r>
      <w:r w:rsidRPr="00867812">
        <w:rPr>
          <w:rStyle w:val="IP"/>
          <w:color w:val="auto"/>
          <w:sz w:val="22"/>
          <w:szCs w:val="22"/>
        </w:rPr>
        <w:t>45 deg F</w:t>
      </w:r>
      <w:r w:rsidRPr="00867812">
        <w:rPr>
          <w:rStyle w:val="SI"/>
          <w:color w:val="auto"/>
          <w:sz w:val="22"/>
          <w:szCs w:val="22"/>
        </w:rPr>
        <w:t xml:space="preserve"> (7 deg C)</w:t>
      </w:r>
      <w:r w:rsidRPr="00867812">
        <w:rPr>
          <w:sz w:val="22"/>
          <w:szCs w:val="22"/>
        </w:rPr>
        <w:t>.</w:t>
      </w:r>
    </w:p>
    <w:p w14:paraId="5608C9D8" w14:textId="77777777" w:rsidR="00240051" w:rsidRPr="00867812" w:rsidRDefault="00240051">
      <w:pPr>
        <w:pStyle w:val="PR2"/>
        <w:spacing w:before="240"/>
        <w:rPr>
          <w:sz w:val="22"/>
          <w:szCs w:val="22"/>
        </w:rPr>
      </w:pPr>
      <w:r w:rsidRPr="00867812">
        <w:rPr>
          <w:sz w:val="22"/>
          <w:szCs w:val="22"/>
        </w:rPr>
        <w:t>Maintain containers in clean condition, free of foreign materials and residue.</w:t>
      </w:r>
    </w:p>
    <w:p w14:paraId="2A34361E" w14:textId="77777777" w:rsidR="00240051" w:rsidRPr="00867812" w:rsidRDefault="00240051">
      <w:pPr>
        <w:pStyle w:val="PR2"/>
        <w:rPr>
          <w:sz w:val="22"/>
          <w:szCs w:val="22"/>
        </w:rPr>
      </w:pPr>
      <w:r w:rsidRPr="00867812">
        <w:rPr>
          <w:sz w:val="22"/>
          <w:szCs w:val="22"/>
        </w:rPr>
        <w:t>Remove rags and waste from storage areas daily.</w:t>
      </w:r>
    </w:p>
    <w:p w14:paraId="300CDDCA" w14:textId="77777777" w:rsidR="00240051" w:rsidRPr="00867812" w:rsidRDefault="00240051">
      <w:pPr>
        <w:pStyle w:val="CMT"/>
        <w:rPr>
          <w:color w:val="auto"/>
          <w:sz w:val="22"/>
          <w:szCs w:val="22"/>
        </w:rPr>
      </w:pPr>
      <w:r w:rsidRPr="00867812">
        <w:rPr>
          <w:color w:val="auto"/>
          <w:sz w:val="22"/>
          <w:szCs w:val="22"/>
        </w:rPr>
        <w:t>If necessary, insert special requirements for fire protection, heating, ventilation, and other conditions for storage areas on-site.</w:t>
      </w:r>
    </w:p>
    <w:p w14:paraId="78A54D65" w14:textId="77777777" w:rsidR="00240051" w:rsidRPr="00867812" w:rsidRDefault="00240051">
      <w:pPr>
        <w:pStyle w:val="ART"/>
        <w:rPr>
          <w:sz w:val="22"/>
          <w:szCs w:val="22"/>
        </w:rPr>
      </w:pPr>
      <w:r w:rsidRPr="00867812">
        <w:rPr>
          <w:sz w:val="22"/>
          <w:szCs w:val="22"/>
        </w:rPr>
        <w:t>FIELD CONDITIONS</w:t>
      </w:r>
    </w:p>
    <w:p w14:paraId="789712AD" w14:textId="77777777" w:rsidR="00240051" w:rsidRPr="00867812" w:rsidRDefault="00240051">
      <w:pPr>
        <w:pStyle w:val="PR1"/>
        <w:rPr>
          <w:sz w:val="22"/>
          <w:szCs w:val="22"/>
        </w:rPr>
      </w:pPr>
      <w:r w:rsidRPr="00867812">
        <w:rPr>
          <w:sz w:val="22"/>
          <w:szCs w:val="22"/>
        </w:rPr>
        <w:t xml:space="preserve">Apply paints only when temperature of surfaces to be painted and ambient air temperatures are between </w:t>
      </w:r>
      <w:r w:rsidRPr="00867812">
        <w:rPr>
          <w:rStyle w:val="IP"/>
          <w:color w:val="auto"/>
          <w:sz w:val="22"/>
          <w:szCs w:val="22"/>
        </w:rPr>
        <w:t xml:space="preserve">50 and </w:t>
      </w:r>
      <w:r w:rsidR="00B75CD7">
        <w:rPr>
          <w:rStyle w:val="IP"/>
          <w:color w:val="auto"/>
          <w:sz w:val="22"/>
          <w:szCs w:val="22"/>
        </w:rPr>
        <w:t>90</w:t>
      </w:r>
      <w:r w:rsidR="000A7ACE" w:rsidRPr="00867812">
        <w:rPr>
          <w:rStyle w:val="IP"/>
          <w:color w:val="auto"/>
          <w:sz w:val="22"/>
          <w:szCs w:val="22"/>
        </w:rPr>
        <w:t xml:space="preserve"> </w:t>
      </w:r>
      <w:r w:rsidRPr="00867812">
        <w:rPr>
          <w:rStyle w:val="IP"/>
          <w:color w:val="auto"/>
          <w:sz w:val="22"/>
          <w:szCs w:val="22"/>
        </w:rPr>
        <w:t>deg</w:t>
      </w:r>
      <w:r w:rsidR="00DD7D57">
        <w:rPr>
          <w:rStyle w:val="IP"/>
          <w:color w:val="auto"/>
          <w:sz w:val="22"/>
          <w:szCs w:val="22"/>
        </w:rPr>
        <w:t>rees</w:t>
      </w:r>
      <w:r w:rsidRPr="00867812">
        <w:rPr>
          <w:rStyle w:val="IP"/>
          <w:color w:val="auto"/>
          <w:sz w:val="22"/>
          <w:szCs w:val="22"/>
        </w:rPr>
        <w:t> F</w:t>
      </w:r>
      <w:r w:rsidRPr="00867812">
        <w:rPr>
          <w:rStyle w:val="SI"/>
          <w:color w:val="auto"/>
          <w:sz w:val="22"/>
          <w:szCs w:val="22"/>
        </w:rPr>
        <w:t xml:space="preserve"> (10 and </w:t>
      </w:r>
      <w:r w:rsidR="00B75CD7">
        <w:rPr>
          <w:rStyle w:val="SI"/>
          <w:color w:val="auto"/>
          <w:sz w:val="22"/>
          <w:szCs w:val="22"/>
        </w:rPr>
        <w:t>32</w:t>
      </w:r>
      <w:r w:rsidR="000A7ACE" w:rsidRPr="00867812">
        <w:rPr>
          <w:rStyle w:val="SI"/>
          <w:color w:val="auto"/>
          <w:sz w:val="22"/>
          <w:szCs w:val="22"/>
        </w:rPr>
        <w:t xml:space="preserve"> </w:t>
      </w:r>
      <w:r w:rsidRPr="00867812">
        <w:rPr>
          <w:rStyle w:val="SI"/>
          <w:color w:val="auto"/>
          <w:sz w:val="22"/>
          <w:szCs w:val="22"/>
        </w:rPr>
        <w:t>deg</w:t>
      </w:r>
      <w:r w:rsidR="00DD7D57">
        <w:rPr>
          <w:rStyle w:val="SI"/>
          <w:color w:val="auto"/>
          <w:sz w:val="22"/>
          <w:szCs w:val="22"/>
        </w:rPr>
        <w:t>rees</w:t>
      </w:r>
      <w:r w:rsidRPr="00867812">
        <w:rPr>
          <w:rStyle w:val="SI"/>
          <w:color w:val="auto"/>
          <w:sz w:val="22"/>
          <w:szCs w:val="22"/>
        </w:rPr>
        <w:t> C)</w:t>
      </w:r>
      <w:r w:rsidRPr="00867812">
        <w:rPr>
          <w:sz w:val="22"/>
          <w:szCs w:val="22"/>
        </w:rPr>
        <w:t>.</w:t>
      </w:r>
    </w:p>
    <w:p w14:paraId="56B461C5" w14:textId="77777777" w:rsidR="00240051" w:rsidRPr="00867812" w:rsidRDefault="00240051">
      <w:pPr>
        <w:pStyle w:val="PR1"/>
        <w:rPr>
          <w:sz w:val="22"/>
          <w:szCs w:val="22"/>
        </w:rPr>
      </w:pPr>
      <w:r w:rsidRPr="00867812">
        <w:rPr>
          <w:sz w:val="22"/>
          <w:szCs w:val="22"/>
        </w:rPr>
        <w:t xml:space="preserve">Do not apply paints when relative humidity exceeds 85 percent; at temperatures less than </w:t>
      </w:r>
      <w:r w:rsidRPr="00867812">
        <w:rPr>
          <w:rStyle w:val="IP"/>
          <w:color w:val="auto"/>
          <w:sz w:val="22"/>
          <w:szCs w:val="22"/>
        </w:rPr>
        <w:t>5 deg</w:t>
      </w:r>
      <w:r w:rsidR="00A04E0A">
        <w:rPr>
          <w:rStyle w:val="IP"/>
          <w:color w:val="auto"/>
          <w:sz w:val="22"/>
          <w:szCs w:val="22"/>
        </w:rPr>
        <w:t>rees</w:t>
      </w:r>
      <w:r w:rsidRPr="00867812">
        <w:rPr>
          <w:rStyle w:val="IP"/>
          <w:color w:val="auto"/>
          <w:sz w:val="22"/>
          <w:szCs w:val="22"/>
        </w:rPr>
        <w:t> F</w:t>
      </w:r>
      <w:r w:rsidRPr="00867812">
        <w:rPr>
          <w:rStyle w:val="SI"/>
          <w:color w:val="auto"/>
          <w:sz w:val="22"/>
          <w:szCs w:val="22"/>
        </w:rPr>
        <w:t xml:space="preserve"> (3 deg</w:t>
      </w:r>
      <w:r w:rsidR="00DD7D57">
        <w:rPr>
          <w:rStyle w:val="SI"/>
          <w:color w:val="auto"/>
          <w:sz w:val="22"/>
          <w:szCs w:val="22"/>
        </w:rPr>
        <w:t>rees</w:t>
      </w:r>
      <w:r w:rsidRPr="00867812">
        <w:rPr>
          <w:rStyle w:val="SI"/>
          <w:color w:val="auto"/>
          <w:sz w:val="22"/>
          <w:szCs w:val="22"/>
        </w:rPr>
        <w:t> C)</w:t>
      </w:r>
      <w:r w:rsidRPr="00867812">
        <w:rPr>
          <w:sz w:val="22"/>
          <w:szCs w:val="22"/>
        </w:rPr>
        <w:t xml:space="preserve"> above the dew point; or to damp or wet surfaces.</w:t>
      </w:r>
    </w:p>
    <w:p w14:paraId="6117A432" w14:textId="77777777" w:rsidR="005E5C0D" w:rsidRPr="001C4FA1" w:rsidRDefault="000A7ACE" w:rsidP="001C4FA1">
      <w:pPr>
        <w:pStyle w:val="PR1"/>
        <w:rPr>
          <w:sz w:val="22"/>
          <w:szCs w:val="22"/>
        </w:rPr>
      </w:pPr>
      <w:r w:rsidRPr="00867812">
        <w:rPr>
          <w:sz w:val="22"/>
          <w:szCs w:val="22"/>
        </w:rPr>
        <w:t>Painting contractor should follow proper paint</w:t>
      </w:r>
      <w:r w:rsidR="00123435" w:rsidRPr="00867812">
        <w:rPr>
          <w:sz w:val="22"/>
          <w:szCs w:val="22"/>
        </w:rPr>
        <w:t>ing practices and exercise judg</w:t>
      </w:r>
      <w:r w:rsidRPr="00867812">
        <w:rPr>
          <w:sz w:val="22"/>
          <w:szCs w:val="22"/>
        </w:rPr>
        <w:t>ment based on his or her experience and project specific conditions as to when to proceed.</w:t>
      </w:r>
    </w:p>
    <w:p w14:paraId="63030600" w14:textId="77777777" w:rsidR="00240051" w:rsidRPr="00867812" w:rsidRDefault="00240051">
      <w:pPr>
        <w:pStyle w:val="PRT"/>
        <w:rPr>
          <w:sz w:val="22"/>
          <w:szCs w:val="22"/>
        </w:rPr>
      </w:pPr>
      <w:r w:rsidRPr="00867812">
        <w:rPr>
          <w:sz w:val="22"/>
          <w:szCs w:val="22"/>
        </w:rPr>
        <w:lastRenderedPageBreak/>
        <w:t>PRODUCTS</w:t>
      </w:r>
    </w:p>
    <w:p w14:paraId="060A272A" w14:textId="77777777" w:rsidR="00240051" w:rsidRPr="00867812" w:rsidRDefault="00240051">
      <w:pPr>
        <w:pStyle w:val="ART"/>
        <w:rPr>
          <w:sz w:val="22"/>
          <w:szCs w:val="22"/>
        </w:rPr>
      </w:pPr>
      <w:r w:rsidRPr="00867812">
        <w:rPr>
          <w:sz w:val="22"/>
          <w:szCs w:val="22"/>
        </w:rPr>
        <w:t>MANUFACTURERS</w:t>
      </w:r>
    </w:p>
    <w:p w14:paraId="4E8D1EB8" w14:textId="77777777" w:rsidR="000A7ACE" w:rsidRPr="0083217E" w:rsidRDefault="000A7ACE">
      <w:pPr>
        <w:pStyle w:val="PR1"/>
        <w:rPr>
          <w:sz w:val="22"/>
          <w:szCs w:val="22"/>
        </w:rPr>
      </w:pPr>
      <w:r>
        <w:rPr>
          <w:sz w:val="22"/>
          <w:szCs w:val="22"/>
        </w:rPr>
        <w:t xml:space="preserve">Basis-of-Design Product:  </w:t>
      </w:r>
      <w:r w:rsidR="00B75CD7">
        <w:rPr>
          <w:sz w:val="22"/>
          <w:szCs w:val="22"/>
        </w:rPr>
        <w:t>P</w:t>
      </w:r>
      <w:r>
        <w:rPr>
          <w:sz w:val="22"/>
          <w:szCs w:val="22"/>
        </w:rPr>
        <w:t xml:space="preserve">rovide products listed from </w:t>
      </w:r>
      <w:r w:rsidR="008C7B8F">
        <w:rPr>
          <w:sz w:val="22"/>
          <w:szCs w:val="22"/>
        </w:rPr>
        <w:t xml:space="preserve">the </w:t>
      </w:r>
      <w:r>
        <w:rPr>
          <w:sz w:val="22"/>
          <w:szCs w:val="22"/>
        </w:rPr>
        <w:t>Dunn-Edwards Corp</w:t>
      </w:r>
      <w:r w:rsidR="00B75CD7">
        <w:rPr>
          <w:sz w:val="22"/>
          <w:szCs w:val="22"/>
        </w:rPr>
        <w:t>oration.</w:t>
      </w:r>
    </w:p>
    <w:p w14:paraId="16E055FC" w14:textId="77777777" w:rsidR="00240051" w:rsidRPr="00780155" w:rsidRDefault="00240051" w:rsidP="00780155">
      <w:pPr>
        <w:pStyle w:val="CMT"/>
        <w:rPr>
          <w:sz w:val="22"/>
          <w:szCs w:val="22"/>
        </w:rPr>
      </w:pPr>
      <w:r w:rsidRPr="00780155">
        <w:rPr>
          <w:sz w:val="22"/>
          <w:szCs w:val="22"/>
        </w:rPr>
        <w:t>See lists of products currently approved by MPI in its "MPI Approved Products List," www.paintinfo.com.</w:t>
      </w:r>
    </w:p>
    <w:p w14:paraId="374F4F8E" w14:textId="77777777" w:rsidR="00240051" w:rsidRPr="0083217E" w:rsidRDefault="00240051">
      <w:pPr>
        <w:pStyle w:val="ART"/>
        <w:rPr>
          <w:sz w:val="22"/>
          <w:szCs w:val="22"/>
        </w:rPr>
      </w:pPr>
      <w:r w:rsidRPr="0083217E">
        <w:rPr>
          <w:sz w:val="22"/>
          <w:szCs w:val="22"/>
        </w:rPr>
        <w:t>PAINT, GENERAL</w:t>
      </w:r>
    </w:p>
    <w:p w14:paraId="78ABDE76" w14:textId="77777777" w:rsidR="00240051" w:rsidRPr="0083217E" w:rsidRDefault="00240051">
      <w:pPr>
        <w:pStyle w:val="PR1"/>
        <w:rPr>
          <w:sz w:val="22"/>
          <w:szCs w:val="22"/>
        </w:rPr>
      </w:pPr>
      <w:r w:rsidRPr="0083217E">
        <w:rPr>
          <w:sz w:val="22"/>
          <w:szCs w:val="22"/>
        </w:rPr>
        <w:t>Material Compatibility:</w:t>
      </w:r>
    </w:p>
    <w:p w14:paraId="748259F0" w14:textId="77777777" w:rsidR="00240051" w:rsidRPr="0083217E" w:rsidRDefault="00240051">
      <w:pPr>
        <w:pStyle w:val="CMT"/>
        <w:rPr>
          <w:sz w:val="22"/>
          <w:szCs w:val="22"/>
        </w:rPr>
      </w:pPr>
      <w:r w:rsidRPr="0083217E">
        <w:rPr>
          <w:sz w:val="22"/>
          <w:szCs w:val="22"/>
        </w:rPr>
        <w:t>Systems could fail if paints used for individual coats are incompatible.  MPI's paint systems match primers and topcoats and take compatibility into consideration.</w:t>
      </w:r>
    </w:p>
    <w:p w14:paraId="47C13CCE" w14:textId="77777777" w:rsidR="00240051" w:rsidRPr="0083217E" w:rsidRDefault="00240051">
      <w:pPr>
        <w:pStyle w:val="PR2"/>
        <w:spacing w:before="240"/>
        <w:rPr>
          <w:sz w:val="22"/>
          <w:szCs w:val="22"/>
        </w:rPr>
      </w:pPr>
      <w:r w:rsidRPr="0083217E">
        <w:rPr>
          <w:sz w:val="22"/>
          <w:szCs w:val="22"/>
        </w:rPr>
        <w:t>Provide materials for use within each paint system that are compatible with one another and substrates indicated, under conditions of service and application as demonstrated by manufacturer, based on testing and field experience.</w:t>
      </w:r>
    </w:p>
    <w:p w14:paraId="5B4684F9" w14:textId="77777777" w:rsidR="00240051" w:rsidRPr="0083217E" w:rsidRDefault="00240051">
      <w:pPr>
        <w:pStyle w:val="PR2"/>
        <w:rPr>
          <w:sz w:val="22"/>
          <w:szCs w:val="22"/>
        </w:rPr>
      </w:pPr>
      <w:r w:rsidRPr="0083217E">
        <w:rPr>
          <w:sz w:val="22"/>
          <w:szCs w:val="22"/>
        </w:rPr>
        <w:t>For each coat in a paint system, provide products recommended in writing by manufacturers of topcoat for use in paint system and on substrate indicated.</w:t>
      </w:r>
    </w:p>
    <w:p w14:paraId="3B683201" w14:textId="77777777" w:rsidR="00B74170" w:rsidRPr="00B74170" w:rsidRDefault="00B74170" w:rsidP="00B74170">
      <w:pPr>
        <w:pStyle w:val="CMT"/>
        <w:rPr>
          <w:sz w:val="22"/>
          <w:szCs w:val="22"/>
        </w:rPr>
      </w:pPr>
      <w:r w:rsidRPr="00B74170">
        <w:rPr>
          <w:sz w:val="22"/>
          <w:szCs w:val="22"/>
        </w:rPr>
        <w:t>Retain the following for projects located within the South Coast Air Quality Management District (SCAQMD):</w:t>
      </w:r>
    </w:p>
    <w:p w14:paraId="27531945" w14:textId="77777777" w:rsidR="00B74170" w:rsidRPr="00B74170" w:rsidRDefault="00B74170" w:rsidP="00B74170">
      <w:pPr>
        <w:pStyle w:val="CMT"/>
        <w:rPr>
          <w:sz w:val="22"/>
          <w:szCs w:val="22"/>
        </w:rPr>
      </w:pPr>
      <w:r w:rsidRPr="00B74170">
        <w:rPr>
          <w:sz w:val="22"/>
          <w:szCs w:val="22"/>
        </w:rPr>
        <w:t xml:space="preserve">Retain option in "VOC Content" Paragraph below if required for LEED-NC, LEED-CI, or LEED-CS Credit EQ 4.2; coordinate with products.  </w:t>
      </w:r>
    </w:p>
    <w:p w14:paraId="39FD3BCA" w14:textId="77777777" w:rsidR="00B74170" w:rsidRPr="00B75CD7" w:rsidRDefault="00B74170" w:rsidP="00B74170">
      <w:pPr>
        <w:pStyle w:val="PR1"/>
        <w:rPr>
          <w:sz w:val="22"/>
          <w:szCs w:val="22"/>
        </w:rPr>
      </w:pPr>
      <w:r w:rsidRPr="00B75CD7">
        <w:rPr>
          <w:sz w:val="22"/>
          <w:szCs w:val="22"/>
        </w:rPr>
        <w:t xml:space="preserve">VOC Content:  </w:t>
      </w:r>
      <w:r w:rsidR="00B75CD7" w:rsidRPr="00B75CD7">
        <w:rPr>
          <w:sz w:val="22"/>
          <w:szCs w:val="22"/>
        </w:rPr>
        <w:t xml:space="preserve">Provide material that comply with VOC limits of authorities having jurisdiction. </w:t>
      </w:r>
    </w:p>
    <w:p w14:paraId="42EB986A" w14:textId="77777777" w:rsidR="00B74170" w:rsidRPr="00B74170" w:rsidRDefault="00B74170" w:rsidP="00B74170">
      <w:pPr>
        <w:pStyle w:val="CMT"/>
        <w:rPr>
          <w:sz w:val="22"/>
          <w:szCs w:val="22"/>
        </w:rPr>
      </w:pPr>
      <w:r w:rsidRPr="00B74170">
        <w:rPr>
          <w:sz w:val="22"/>
          <w:szCs w:val="22"/>
        </w:rPr>
        <w:t>Retain the following for projects located outside of the SCAQMD:</w:t>
      </w:r>
    </w:p>
    <w:p w14:paraId="6342E0CA" w14:textId="77777777" w:rsidR="00240051" w:rsidRPr="0083217E" w:rsidRDefault="00240051">
      <w:pPr>
        <w:pStyle w:val="CMT"/>
        <w:rPr>
          <w:sz w:val="22"/>
          <w:szCs w:val="22"/>
        </w:rPr>
      </w:pPr>
      <w:r w:rsidRPr="0083217E">
        <w:rPr>
          <w:sz w:val="22"/>
          <w:szCs w:val="22"/>
        </w:rPr>
        <w:t>Retain option in "VOC Content" Paragraph below if required for LEED-NC, LEED-CI, or LEED-CS Credit EQ 4.2; coordinate with products.</w:t>
      </w:r>
    </w:p>
    <w:p w14:paraId="17B68DC3" w14:textId="77777777" w:rsidR="00240051" w:rsidRPr="0083217E" w:rsidRDefault="00240051">
      <w:pPr>
        <w:pStyle w:val="CMT"/>
        <w:rPr>
          <w:sz w:val="22"/>
          <w:szCs w:val="22"/>
        </w:rPr>
      </w:pPr>
      <w:r w:rsidRPr="0083217E">
        <w:rPr>
          <w:sz w:val="22"/>
          <w:szCs w:val="22"/>
        </w:rPr>
        <w:t xml:space="preserve">Retain "Low-Emitting Materials" Paragraph below if required for </w:t>
      </w:r>
      <w:r w:rsidR="00912D80">
        <w:rPr>
          <w:sz w:val="22"/>
          <w:szCs w:val="22"/>
        </w:rPr>
        <w:t>CHPS (</w:t>
      </w:r>
      <w:r w:rsidRPr="0083217E">
        <w:rPr>
          <w:sz w:val="22"/>
          <w:szCs w:val="22"/>
        </w:rPr>
        <w:t>LEED for Schools</w:t>
      </w:r>
      <w:r w:rsidR="00912D80">
        <w:rPr>
          <w:sz w:val="22"/>
          <w:szCs w:val="22"/>
        </w:rPr>
        <w:t>)</w:t>
      </w:r>
      <w:r w:rsidRPr="0083217E">
        <w:rPr>
          <w:sz w:val="22"/>
          <w:szCs w:val="22"/>
        </w:rPr>
        <w:t>.</w:t>
      </w:r>
    </w:p>
    <w:p w14:paraId="5169264A" w14:textId="77777777" w:rsidR="00912D80" w:rsidRPr="0083217E" w:rsidRDefault="00912D80">
      <w:pPr>
        <w:pStyle w:val="PR1"/>
        <w:rPr>
          <w:sz w:val="22"/>
          <w:szCs w:val="22"/>
        </w:rPr>
      </w:pPr>
      <w:r>
        <w:rPr>
          <w:sz w:val="22"/>
          <w:szCs w:val="22"/>
        </w:rPr>
        <w:t>Colorants:  The use of colorants containing hazardous chemicals, such as</w:t>
      </w:r>
      <w:r w:rsidR="00B561A6">
        <w:rPr>
          <w:sz w:val="22"/>
          <w:szCs w:val="22"/>
        </w:rPr>
        <w:t xml:space="preserve"> e</w:t>
      </w:r>
      <w:r w:rsidR="00291628">
        <w:rPr>
          <w:sz w:val="22"/>
          <w:szCs w:val="22"/>
        </w:rPr>
        <w:t>thylene glycol, is prohibited and z</w:t>
      </w:r>
      <w:r w:rsidR="00B561A6">
        <w:rPr>
          <w:sz w:val="22"/>
          <w:szCs w:val="22"/>
        </w:rPr>
        <w:t>ero VOC colorants should be u</w:t>
      </w:r>
      <w:r w:rsidR="004A5189">
        <w:rPr>
          <w:sz w:val="22"/>
          <w:szCs w:val="22"/>
        </w:rPr>
        <w:t>sed whenever possible.</w:t>
      </w:r>
    </w:p>
    <w:p w14:paraId="49EEC46B" w14:textId="77777777" w:rsidR="00240051" w:rsidRPr="0083217E" w:rsidRDefault="00240051">
      <w:pPr>
        <w:pStyle w:val="PR1"/>
        <w:rPr>
          <w:sz w:val="22"/>
          <w:szCs w:val="22"/>
        </w:rPr>
      </w:pPr>
      <w:r w:rsidRPr="0083217E">
        <w:rPr>
          <w:sz w:val="22"/>
          <w:szCs w:val="22"/>
        </w:rPr>
        <w:t xml:space="preserve">Colors:  </w:t>
      </w:r>
      <w:r w:rsidRPr="00B561A6">
        <w:rPr>
          <w:sz w:val="22"/>
          <w:szCs w:val="22"/>
        </w:rPr>
        <w:t xml:space="preserve">As selected by </w:t>
      </w:r>
      <w:r w:rsidR="00B75CD7">
        <w:rPr>
          <w:sz w:val="22"/>
          <w:szCs w:val="22"/>
        </w:rPr>
        <w:t xml:space="preserve">the </w:t>
      </w:r>
      <w:r w:rsidRPr="00B561A6">
        <w:rPr>
          <w:sz w:val="22"/>
          <w:szCs w:val="22"/>
        </w:rPr>
        <w:t>Architect</w:t>
      </w:r>
      <w:r w:rsidR="00B75CD7">
        <w:rPr>
          <w:sz w:val="22"/>
          <w:szCs w:val="22"/>
        </w:rPr>
        <w:t>.</w:t>
      </w:r>
      <w:r w:rsidRPr="00B561A6">
        <w:rPr>
          <w:sz w:val="22"/>
          <w:szCs w:val="22"/>
        </w:rPr>
        <w:t xml:space="preserve"> </w:t>
      </w:r>
    </w:p>
    <w:p w14:paraId="67F2070C" w14:textId="77777777" w:rsidR="00240051" w:rsidRPr="0083217E" w:rsidRDefault="00B561A6">
      <w:pPr>
        <w:pStyle w:val="PR2"/>
        <w:spacing w:before="240"/>
        <w:rPr>
          <w:sz w:val="22"/>
          <w:szCs w:val="22"/>
        </w:rPr>
      </w:pPr>
      <w:r>
        <w:rPr>
          <w:sz w:val="22"/>
          <w:szCs w:val="22"/>
        </w:rPr>
        <w:t xml:space="preserve">Indicate a </w:t>
      </w:r>
      <w:r w:rsidR="00240051" w:rsidRPr="0083217E">
        <w:rPr>
          <w:sz w:val="22"/>
          <w:szCs w:val="22"/>
        </w:rPr>
        <w:t>percent</w:t>
      </w:r>
      <w:r>
        <w:rPr>
          <w:sz w:val="22"/>
          <w:szCs w:val="22"/>
        </w:rPr>
        <w:t>age</w:t>
      </w:r>
      <w:r w:rsidR="00240051" w:rsidRPr="0083217E">
        <w:rPr>
          <w:sz w:val="22"/>
          <w:szCs w:val="22"/>
        </w:rPr>
        <w:t xml:space="preserve"> of surface area </w:t>
      </w:r>
      <w:r>
        <w:rPr>
          <w:sz w:val="22"/>
          <w:szCs w:val="22"/>
        </w:rPr>
        <w:t xml:space="preserve">which </w:t>
      </w:r>
      <w:r w:rsidR="00240051" w:rsidRPr="0083217E">
        <w:rPr>
          <w:sz w:val="22"/>
          <w:szCs w:val="22"/>
        </w:rPr>
        <w:t>will be painted with deep tones.</w:t>
      </w:r>
    </w:p>
    <w:p w14:paraId="4B0550D1" w14:textId="77777777" w:rsidR="00240051" w:rsidRPr="0083217E" w:rsidRDefault="00240051">
      <w:pPr>
        <w:pStyle w:val="CMT"/>
        <w:rPr>
          <w:sz w:val="22"/>
          <w:szCs w:val="22"/>
        </w:rPr>
      </w:pPr>
      <w:r w:rsidRPr="0083217E">
        <w:rPr>
          <w:sz w:val="22"/>
          <w:szCs w:val="22"/>
        </w:rPr>
        <w:t>Paints in these articles are specified by reference to MPI paint categories and optional MPI numbers.  Note that each paint category below is unique within this Section and is identical to that used in the Interior Painting Schedule at the end of Part 3.</w:t>
      </w:r>
    </w:p>
    <w:p w14:paraId="25FA4CA0" w14:textId="77777777" w:rsidR="00240051" w:rsidRPr="0083217E" w:rsidRDefault="00240051">
      <w:pPr>
        <w:pStyle w:val="CMT"/>
        <w:rPr>
          <w:sz w:val="22"/>
          <w:szCs w:val="22"/>
        </w:rPr>
      </w:pPr>
      <w:r w:rsidRPr="0083217E">
        <w:rPr>
          <w:sz w:val="22"/>
          <w:szCs w:val="22"/>
        </w:rPr>
        <w:t>If retaining subsequent articles, first revise the Interior Painting Schedule; then retain, delete, and insert appropriate products in subsequent articles to correspond with paint systems specified in the Interior Painting Schedule.</w:t>
      </w:r>
    </w:p>
    <w:p w14:paraId="0E5A62C8" w14:textId="77777777" w:rsidR="00240051" w:rsidRPr="0083217E" w:rsidRDefault="00240051">
      <w:pPr>
        <w:pStyle w:val="ART"/>
        <w:rPr>
          <w:sz w:val="22"/>
          <w:szCs w:val="22"/>
        </w:rPr>
      </w:pPr>
      <w:r w:rsidRPr="0083217E">
        <w:rPr>
          <w:sz w:val="22"/>
          <w:szCs w:val="22"/>
        </w:rPr>
        <w:t>SOURCE QUALITY CONTROL</w:t>
      </w:r>
    </w:p>
    <w:p w14:paraId="3C8C3F2A" w14:textId="77777777" w:rsidR="00240051" w:rsidRPr="0083217E" w:rsidRDefault="00240051">
      <w:pPr>
        <w:pStyle w:val="CMT"/>
        <w:rPr>
          <w:sz w:val="22"/>
          <w:szCs w:val="22"/>
        </w:rPr>
      </w:pPr>
      <w:r w:rsidRPr="0083217E">
        <w:rPr>
          <w:sz w:val="22"/>
          <w:szCs w:val="22"/>
        </w:rPr>
        <w:t>Retain this article for large projects or critical coatings where additional control is needed.  Delete if tests are not required.</w:t>
      </w:r>
    </w:p>
    <w:p w14:paraId="6B60040C" w14:textId="77777777" w:rsidR="00240051" w:rsidRPr="0083217E" w:rsidRDefault="00240051">
      <w:pPr>
        <w:pStyle w:val="PR1"/>
        <w:rPr>
          <w:sz w:val="22"/>
          <w:szCs w:val="22"/>
        </w:rPr>
      </w:pPr>
      <w:r w:rsidRPr="0083217E">
        <w:rPr>
          <w:sz w:val="22"/>
          <w:szCs w:val="22"/>
        </w:rPr>
        <w:t>Testing of Paint Materials:  Owner reserves the right to invoke the following procedure:</w:t>
      </w:r>
    </w:p>
    <w:p w14:paraId="5D883FBC" w14:textId="77777777" w:rsidR="00240051" w:rsidRPr="0083217E" w:rsidRDefault="00240051">
      <w:pPr>
        <w:pStyle w:val="PR2"/>
        <w:spacing w:before="240"/>
        <w:rPr>
          <w:sz w:val="22"/>
          <w:szCs w:val="22"/>
        </w:rPr>
      </w:pPr>
      <w:r w:rsidRPr="0083217E">
        <w:rPr>
          <w:sz w:val="22"/>
          <w:szCs w:val="22"/>
        </w:rPr>
        <w:t xml:space="preserve">Owner </w:t>
      </w:r>
      <w:r w:rsidR="001926A5">
        <w:rPr>
          <w:sz w:val="22"/>
          <w:szCs w:val="22"/>
        </w:rPr>
        <w:t xml:space="preserve">may </w:t>
      </w:r>
      <w:r w:rsidRPr="0083217E">
        <w:rPr>
          <w:sz w:val="22"/>
          <w:szCs w:val="22"/>
        </w:rPr>
        <w:t>engage the services of a qualified testing agency to sample paint materials.  Contractor will be notified in advance and may be present when samples are taken.  If paint materials have already been delivered to Project site, samples may be taken at Project site.  Samples will be identified, sealed, and certified by testing agency.</w:t>
      </w:r>
    </w:p>
    <w:p w14:paraId="4F020768" w14:textId="77777777" w:rsidR="00240051" w:rsidRPr="0083217E" w:rsidRDefault="00240051">
      <w:pPr>
        <w:pStyle w:val="PR2"/>
        <w:rPr>
          <w:sz w:val="22"/>
          <w:szCs w:val="22"/>
        </w:rPr>
      </w:pPr>
      <w:r w:rsidRPr="0083217E">
        <w:rPr>
          <w:sz w:val="22"/>
          <w:szCs w:val="22"/>
        </w:rPr>
        <w:t>Testing agency will perform tests for compliance with product requirements.</w:t>
      </w:r>
    </w:p>
    <w:p w14:paraId="1BE30124" w14:textId="77777777" w:rsidR="00240051" w:rsidRDefault="00240051">
      <w:pPr>
        <w:pStyle w:val="PR2"/>
        <w:rPr>
          <w:sz w:val="22"/>
          <w:szCs w:val="22"/>
        </w:rPr>
      </w:pPr>
      <w:r w:rsidRPr="0083217E">
        <w:rPr>
          <w:sz w:val="22"/>
          <w:szCs w:val="22"/>
        </w:rPr>
        <w:t xml:space="preserve">Owner may direct Contractor to stop applying coatings if test results show materials being used do not comply with product requirements.  Contractor shall remove noncomplying paint materials from Project site, pay for testing, and repaint surfaces painted with rejected materials.  </w:t>
      </w:r>
      <w:r w:rsidR="001926A5">
        <w:rPr>
          <w:sz w:val="22"/>
          <w:szCs w:val="22"/>
        </w:rPr>
        <w:t xml:space="preserve">Contractor will comply with requirements to use compatible products and systems as described in Article 2.2. </w:t>
      </w:r>
      <w:r w:rsidRPr="0083217E">
        <w:rPr>
          <w:sz w:val="22"/>
          <w:szCs w:val="22"/>
        </w:rPr>
        <w:t>Contractor will be required to remove rejected materials from previously painted surfaces if, on repainting with complying materials, the two paints are incompatible.</w:t>
      </w:r>
    </w:p>
    <w:p w14:paraId="6EAF8C2E" w14:textId="77777777" w:rsidR="005E5C0D" w:rsidRDefault="005E5C0D" w:rsidP="005E5C0D">
      <w:pPr>
        <w:pStyle w:val="PR2"/>
        <w:numPr>
          <w:ilvl w:val="0"/>
          <w:numId w:val="0"/>
        </w:numPr>
        <w:ind w:left="1440"/>
        <w:rPr>
          <w:sz w:val="22"/>
          <w:szCs w:val="22"/>
        </w:rPr>
      </w:pPr>
    </w:p>
    <w:p w14:paraId="5FA1B333" w14:textId="77777777" w:rsidR="005E5C0D" w:rsidRDefault="005E5C0D" w:rsidP="005E5C0D">
      <w:pPr>
        <w:pStyle w:val="PR2"/>
        <w:numPr>
          <w:ilvl w:val="0"/>
          <w:numId w:val="0"/>
        </w:numPr>
        <w:ind w:left="1440"/>
        <w:rPr>
          <w:sz w:val="22"/>
          <w:szCs w:val="22"/>
        </w:rPr>
      </w:pPr>
    </w:p>
    <w:p w14:paraId="59649A58" w14:textId="77777777" w:rsidR="005E5C0D" w:rsidRDefault="005E5C0D" w:rsidP="005E5C0D">
      <w:pPr>
        <w:pStyle w:val="PR2"/>
        <w:numPr>
          <w:ilvl w:val="0"/>
          <w:numId w:val="0"/>
        </w:numPr>
        <w:ind w:left="1440"/>
        <w:rPr>
          <w:sz w:val="22"/>
          <w:szCs w:val="22"/>
        </w:rPr>
      </w:pPr>
    </w:p>
    <w:p w14:paraId="0382149D" w14:textId="77777777" w:rsidR="005E5C0D" w:rsidRDefault="005E5C0D" w:rsidP="005E5C0D">
      <w:pPr>
        <w:pStyle w:val="PR2"/>
        <w:numPr>
          <w:ilvl w:val="0"/>
          <w:numId w:val="0"/>
        </w:numPr>
        <w:ind w:left="1440"/>
        <w:rPr>
          <w:sz w:val="22"/>
          <w:szCs w:val="22"/>
        </w:rPr>
      </w:pPr>
    </w:p>
    <w:p w14:paraId="305D7B11" w14:textId="77777777" w:rsidR="001C4FA1" w:rsidRDefault="001C4FA1" w:rsidP="005E5C0D">
      <w:pPr>
        <w:pStyle w:val="PR2"/>
        <w:numPr>
          <w:ilvl w:val="0"/>
          <w:numId w:val="0"/>
        </w:numPr>
        <w:ind w:left="1440"/>
        <w:rPr>
          <w:sz w:val="22"/>
          <w:szCs w:val="22"/>
        </w:rPr>
      </w:pPr>
    </w:p>
    <w:p w14:paraId="0D46FF37" w14:textId="77777777" w:rsidR="005E5C0D" w:rsidRPr="0083217E" w:rsidRDefault="005E5C0D" w:rsidP="005E5C0D">
      <w:pPr>
        <w:pStyle w:val="PR2"/>
        <w:numPr>
          <w:ilvl w:val="0"/>
          <w:numId w:val="0"/>
        </w:numPr>
        <w:ind w:left="1440"/>
        <w:rPr>
          <w:sz w:val="22"/>
          <w:szCs w:val="22"/>
        </w:rPr>
      </w:pPr>
    </w:p>
    <w:p w14:paraId="77B991C1" w14:textId="77777777" w:rsidR="00240051" w:rsidRPr="0083217E" w:rsidRDefault="00240051">
      <w:pPr>
        <w:pStyle w:val="PRT"/>
        <w:rPr>
          <w:sz w:val="22"/>
          <w:szCs w:val="22"/>
        </w:rPr>
      </w:pPr>
      <w:r w:rsidRPr="0083217E">
        <w:rPr>
          <w:sz w:val="22"/>
          <w:szCs w:val="22"/>
        </w:rPr>
        <w:lastRenderedPageBreak/>
        <w:t>EXECUTION</w:t>
      </w:r>
    </w:p>
    <w:p w14:paraId="2519A2D5" w14:textId="77777777" w:rsidR="00240051" w:rsidRPr="0083217E" w:rsidRDefault="00240051">
      <w:pPr>
        <w:pStyle w:val="ART"/>
        <w:rPr>
          <w:sz w:val="22"/>
          <w:szCs w:val="22"/>
        </w:rPr>
      </w:pPr>
      <w:r w:rsidRPr="0083217E">
        <w:rPr>
          <w:sz w:val="22"/>
          <w:szCs w:val="22"/>
        </w:rPr>
        <w:t>EXAMINATION</w:t>
      </w:r>
    </w:p>
    <w:p w14:paraId="638899D2" w14:textId="77777777" w:rsidR="00240051" w:rsidRPr="0083217E" w:rsidRDefault="00240051">
      <w:pPr>
        <w:pStyle w:val="PR1"/>
        <w:rPr>
          <w:sz w:val="22"/>
          <w:szCs w:val="22"/>
        </w:rPr>
      </w:pPr>
      <w:r w:rsidRPr="0083217E">
        <w:rPr>
          <w:sz w:val="22"/>
          <w:szCs w:val="22"/>
        </w:rPr>
        <w:t>Examine substrates and conditions, with Applicator present, for compliance with requirements for maximum moisture content and other conditions affecting performance of the Work.</w:t>
      </w:r>
    </w:p>
    <w:p w14:paraId="0A820255" w14:textId="77777777" w:rsidR="00240051" w:rsidRPr="0083217E" w:rsidRDefault="00240051">
      <w:pPr>
        <w:pStyle w:val="PR1"/>
        <w:rPr>
          <w:sz w:val="22"/>
          <w:szCs w:val="22"/>
        </w:rPr>
      </w:pPr>
      <w:r w:rsidRPr="0083217E">
        <w:rPr>
          <w:sz w:val="22"/>
          <w:szCs w:val="22"/>
        </w:rPr>
        <w:t>Maximum Moisture Content of Substrates:  When measured with an electronic moisture meter as follows:</w:t>
      </w:r>
    </w:p>
    <w:p w14:paraId="38A01FB7" w14:textId="77777777" w:rsidR="00240051" w:rsidRPr="0083217E" w:rsidRDefault="00240051">
      <w:pPr>
        <w:pStyle w:val="CMT"/>
        <w:rPr>
          <w:sz w:val="22"/>
          <w:szCs w:val="22"/>
        </w:rPr>
      </w:pPr>
      <w:r w:rsidRPr="0083217E">
        <w:rPr>
          <w:sz w:val="22"/>
          <w:szCs w:val="22"/>
        </w:rPr>
        <w:t>Percentages in five subparagraphs below are based on "MPI Manual."</w:t>
      </w:r>
    </w:p>
    <w:p w14:paraId="71ED8918" w14:textId="77777777" w:rsidR="00240051" w:rsidRPr="0083217E" w:rsidRDefault="00240051">
      <w:pPr>
        <w:pStyle w:val="PR2"/>
        <w:spacing w:before="240"/>
        <w:rPr>
          <w:sz w:val="22"/>
          <w:szCs w:val="22"/>
        </w:rPr>
      </w:pPr>
      <w:r w:rsidRPr="0083217E">
        <w:rPr>
          <w:sz w:val="22"/>
          <w:szCs w:val="22"/>
        </w:rPr>
        <w:t>Concrete:  12 percent.</w:t>
      </w:r>
    </w:p>
    <w:p w14:paraId="40B140D9" w14:textId="77777777" w:rsidR="00240051" w:rsidRPr="0083217E" w:rsidRDefault="00240051">
      <w:pPr>
        <w:pStyle w:val="PR2"/>
        <w:rPr>
          <w:sz w:val="22"/>
          <w:szCs w:val="22"/>
        </w:rPr>
      </w:pPr>
      <w:r w:rsidRPr="0083217E">
        <w:rPr>
          <w:sz w:val="22"/>
          <w:szCs w:val="22"/>
        </w:rPr>
        <w:t>Masonry (Clay and CMU):  12 percent.</w:t>
      </w:r>
    </w:p>
    <w:p w14:paraId="6B11AAA8" w14:textId="77777777" w:rsidR="00240051" w:rsidRPr="0083217E" w:rsidRDefault="00240051">
      <w:pPr>
        <w:pStyle w:val="PR2"/>
        <w:rPr>
          <w:sz w:val="22"/>
          <w:szCs w:val="22"/>
        </w:rPr>
      </w:pPr>
      <w:r w:rsidRPr="0083217E">
        <w:rPr>
          <w:sz w:val="22"/>
          <w:szCs w:val="22"/>
        </w:rPr>
        <w:t>Wood:  15 percent.</w:t>
      </w:r>
    </w:p>
    <w:p w14:paraId="1FCCE977" w14:textId="77777777" w:rsidR="00240051" w:rsidRPr="0083217E" w:rsidRDefault="00240051">
      <w:pPr>
        <w:pStyle w:val="PR2"/>
        <w:rPr>
          <w:sz w:val="22"/>
          <w:szCs w:val="22"/>
        </w:rPr>
      </w:pPr>
      <w:r w:rsidRPr="0083217E">
        <w:rPr>
          <w:sz w:val="22"/>
          <w:szCs w:val="22"/>
        </w:rPr>
        <w:t>Gypsum Board:  12 percent.</w:t>
      </w:r>
    </w:p>
    <w:p w14:paraId="13254C94" w14:textId="77777777" w:rsidR="00240051" w:rsidRPr="0083217E" w:rsidRDefault="00240051">
      <w:pPr>
        <w:pStyle w:val="PR2"/>
        <w:rPr>
          <w:sz w:val="22"/>
          <w:szCs w:val="22"/>
        </w:rPr>
      </w:pPr>
      <w:r w:rsidRPr="0083217E">
        <w:rPr>
          <w:sz w:val="22"/>
          <w:szCs w:val="22"/>
        </w:rPr>
        <w:t>Plaster:  12 percent.</w:t>
      </w:r>
    </w:p>
    <w:p w14:paraId="18F79525" w14:textId="77777777" w:rsidR="00240051" w:rsidRPr="0083217E" w:rsidRDefault="00240051">
      <w:pPr>
        <w:pStyle w:val="PR1"/>
        <w:rPr>
          <w:sz w:val="22"/>
          <w:szCs w:val="22"/>
        </w:rPr>
      </w:pPr>
      <w:r w:rsidRPr="0083217E">
        <w:rPr>
          <w:sz w:val="22"/>
          <w:szCs w:val="22"/>
        </w:rPr>
        <w:t>Gypsum Board Substrates:  Verify that finishing compound is sanded smooth.</w:t>
      </w:r>
    </w:p>
    <w:p w14:paraId="6D217BF0" w14:textId="77777777" w:rsidR="00240051" w:rsidRPr="0083217E" w:rsidRDefault="00240051">
      <w:pPr>
        <w:pStyle w:val="PR1"/>
        <w:rPr>
          <w:sz w:val="22"/>
          <w:szCs w:val="22"/>
        </w:rPr>
      </w:pPr>
      <w:r w:rsidRPr="0083217E">
        <w:rPr>
          <w:sz w:val="22"/>
          <w:szCs w:val="22"/>
        </w:rPr>
        <w:t>Plaster Substrates:  Verify that plaster is fully cured</w:t>
      </w:r>
      <w:r w:rsidR="002C183C">
        <w:rPr>
          <w:sz w:val="22"/>
          <w:szCs w:val="22"/>
        </w:rPr>
        <w:t>, including pH testing to determine that alkalin</w:t>
      </w:r>
      <w:r w:rsidR="007471D0">
        <w:rPr>
          <w:sz w:val="22"/>
          <w:szCs w:val="22"/>
        </w:rPr>
        <w:t>ity is within limits established</w:t>
      </w:r>
      <w:r w:rsidR="002C183C">
        <w:rPr>
          <w:sz w:val="22"/>
          <w:szCs w:val="22"/>
        </w:rPr>
        <w:t xml:space="preserve"> by the manufacturer</w:t>
      </w:r>
      <w:r w:rsidRPr="0083217E">
        <w:rPr>
          <w:sz w:val="22"/>
          <w:szCs w:val="22"/>
        </w:rPr>
        <w:t>.</w:t>
      </w:r>
    </w:p>
    <w:p w14:paraId="389C9BAD" w14:textId="77777777" w:rsidR="00240051" w:rsidRPr="0083217E" w:rsidRDefault="00240051">
      <w:pPr>
        <w:pStyle w:val="PR1"/>
        <w:rPr>
          <w:sz w:val="22"/>
          <w:szCs w:val="22"/>
        </w:rPr>
      </w:pPr>
      <w:r w:rsidRPr="0083217E">
        <w:rPr>
          <w:sz w:val="22"/>
          <w:szCs w:val="22"/>
        </w:rPr>
        <w:t>Spray-Textured Ceiling Substrates:  Verify that surfaces are dry.</w:t>
      </w:r>
    </w:p>
    <w:p w14:paraId="6B0D0E7E" w14:textId="77777777" w:rsidR="00240051" w:rsidRPr="0083217E" w:rsidRDefault="00240051">
      <w:pPr>
        <w:pStyle w:val="PR1"/>
        <w:rPr>
          <w:sz w:val="22"/>
          <w:szCs w:val="22"/>
        </w:rPr>
      </w:pPr>
      <w:r w:rsidRPr="0083217E">
        <w:rPr>
          <w:sz w:val="22"/>
          <w:szCs w:val="22"/>
        </w:rPr>
        <w:t>Verify suitability of substrates, including surface conditions and compatibility with existing finishes and primers.</w:t>
      </w:r>
    </w:p>
    <w:p w14:paraId="6EF1DF06" w14:textId="77777777" w:rsidR="00240051" w:rsidRPr="0083217E" w:rsidRDefault="00240051">
      <w:pPr>
        <w:pStyle w:val="PR1"/>
        <w:rPr>
          <w:sz w:val="22"/>
          <w:szCs w:val="22"/>
        </w:rPr>
      </w:pPr>
      <w:r w:rsidRPr="0083217E">
        <w:rPr>
          <w:sz w:val="22"/>
          <w:szCs w:val="22"/>
        </w:rPr>
        <w:t>Proceed with coating application only after unsatisfactory conditions have been corrected.</w:t>
      </w:r>
    </w:p>
    <w:p w14:paraId="5005CEB5" w14:textId="77777777" w:rsidR="00240051" w:rsidRPr="0083217E" w:rsidRDefault="00240051">
      <w:pPr>
        <w:pStyle w:val="PR2"/>
        <w:spacing w:before="240"/>
        <w:rPr>
          <w:sz w:val="22"/>
          <w:szCs w:val="22"/>
        </w:rPr>
      </w:pPr>
      <w:r w:rsidRPr="0083217E">
        <w:rPr>
          <w:sz w:val="22"/>
          <w:szCs w:val="22"/>
        </w:rPr>
        <w:t>Application of coating indicates acceptance of surfaces and conditions.</w:t>
      </w:r>
    </w:p>
    <w:p w14:paraId="09D7D464" w14:textId="77777777" w:rsidR="00240051" w:rsidRPr="0083217E" w:rsidRDefault="00240051">
      <w:pPr>
        <w:pStyle w:val="ART"/>
        <w:rPr>
          <w:sz w:val="22"/>
          <w:szCs w:val="22"/>
        </w:rPr>
      </w:pPr>
      <w:r w:rsidRPr="0083217E">
        <w:rPr>
          <w:sz w:val="22"/>
          <w:szCs w:val="22"/>
        </w:rPr>
        <w:t>PREPARATION</w:t>
      </w:r>
    </w:p>
    <w:p w14:paraId="37FBC39D" w14:textId="77777777" w:rsidR="00240051" w:rsidRPr="0083217E" w:rsidRDefault="00240051">
      <w:pPr>
        <w:pStyle w:val="CMT"/>
        <w:rPr>
          <w:sz w:val="22"/>
          <w:szCs w:val="22"/>
        </w:rPr>
      </w:pPr>
      <w:r w:rsidRPr="0083217E">
        <w:rPr>
          <w:sz w:val="22"/>
          <w:szCs w:val="22"/>
        </w:rPr>
        <w:t>For renovation projects, consult "MPI Maintenance Repainting Manual" and revise first paragraph below and paint systems specified in the Interior Painting Schedule.</w:t>
      </w:r>
    </w:p>
    <w:p w14:paraId="508C3C38" w14:textId="77777777" w:rsidR="00240051" w:rsidRPr="0083217E" w:rsidRDefault="00240051">
      <w:pPr>
        <w:pStyle w:val="PR1"/>
        <w:rPr>
          <w:sz w:val="22"/>
          <w:szCs w:val="22"/>
        </w:rPr>
      </w:pPr>
      <w:r w:rsidRPr="0083217E">
        <w:rPr>
          <w:sz w:val="22"/>
          <w:szCs w:val="22"/>
        </w:rPr>
        <w:t>Comply with manufacturer's written instructions</w:t>
      </w:r>
      <w:r w:rsidR="00B75CD7">
        <w:rPr>
          <w:sz w:val="22"/>
          <w:szCs w:val="22"/>
        </w:rPr>
        <w:t>.</w:t>
      </w:r>
    </w:p>
    <w:p w14:paraId="2EEF168C" w14:textId="77777777" w:rsidR="00240051" w:rsidRPr="0083217E" w:rsidRDefault="00240051">
      <w:pPr>
        <w:pStyle w:val="PR1"/>
        <w:rPr>
          <w:sz w:val="22"/>
          <w:szCs w:val="22"/>
        </w:rPr>
      </w:pPr>
      <w:r w:rsidRPr="0083217E">
        <w:rPr>
          <w:sz w:val="22"/>
          <w:szCs w:val="22"/>
        </w:rPr>
        <w:t>Remove hardware, covers, plates, and similar items already in place that are removable and are not to be painted.  If removal is impractical or impossible because of size or weight of item, provide surface-applied protection before surface preparation and painting.</w:t>
      </w:r>
    </w:p>
    <w:p w14:paraId="2540C969" w14:textId="77777777" w:rsidR="00240051" w:rsidRPr="0083217E" w:rsidRDefault="00240051">
      <w:pPr>
        <w:pStyle w:val="PR2"/>
        <w:spacing w:before="240"/>
        <w:rPr>
          <w:sz w:val="22"/>
          <w:szCs w:val="22"/>
        </w:rPr>
      </w:pPr>
      <w:r w:rsidRPr="0083217E">
        <w:rPr>
          <w:sz w:val="22"/>
          <w:szCs w:val="22"/>
        </w:rPr>
        <w:t>After completing painting operations, use workers skilled in the trades involved to reinstall items that were removed.  Remove surface-applied protection if any.</w:t>
      </w:r>
    </w:p>
    <w:p w14:paraId="417B7EBC" w14:textId="77777777" w:rsidR="00240051" w:rsidRPr="0083217E" w:rsidRDefault="00240051">
      <w:pPr>
        <w:pStyle w:val="PR1"/>
        <w:rPr>
          <w:sz w:val="22"/>
          <w:szCs w:val="22"/>
        </w:rPr>
      </w:pPr>
      <w:r w:rsidRPr="0083217E">
        <w:rPr>
          <w:sz w:val="22"/>
          <w:szCs w:val="22"/>
        </w:rPr>
        <w:t>Clean substrates of substances that could impair bond of paints, including dust, dirt, oil, grease, and incompatible paints and encapsulants.</w:t>
      </w:r>
    </w:p>
    <w:p w14:paraId="39B9D7FA" w14:textId="77777777" w:rsidR="00240051" w:rsidRPr="0083217E" w:rsidRDefault="00240051">
      <w:pPr>
        <w:pStyle w:val="CMT"/>
        <w:rPr>
          <w:sz w:val="22"/>
          <w:szCs w:val="22"/>
        </w:rPr>
      </w:pPr>
      <w:r w:rsidRPr="0083217E">
        <w:rPr>
          <w:sz w:val="22"/>
          <w:szCs w:val="22"/>
        </w:rPr>
        <w:t>Coordination of shop-applied prime coats with topcoats is critical.</w:t>
      </w:r>
    </w:p>
    <w:p w14:paraId="299F57F4" w14:textId="77777777" w:rsidR="00240051" w:rsidRDefault="00240051">
      <w:pPr>
        <w:pStyle w:val="PR2"/>
        <w:spacing w:before="240"/>
        <w:rPr>
          <w:sz w:val="22"/>
          <w:szCs w:val="22"/>
        </w:rPr>
      </w:pPr>
      <w:r w:rsidRPr="0083217E">
        <w:rPr>
          <w:sz w:val="22"/>
          <w:szCs w:val="22"/>
        </w:rPr>
        <w:t>Remove incompatible primers and re</w:t>
      </w:r>
      <w:r w:rsidR="00A44ED1">
        <w:rPr>
          <w:sz w:val="22"/>
          <w:szCs w:val="22"/>
        </w:rPr>
        <w:t>-</w:t>
      </w:r>
      <w:r w:rsidRPr="0083217E">
        <w:rPr>
          <w:sz w:val="22"/>
          <w:szCs w:val="22"/>
        </w:rPr>
        <w:t>prime substrate with compatible primers or apply tie coat as required to produce paint systems indicated.</w:t>
      </w:r>
    </w:p>
    <w:p w14:paraId="60FE0614" w14:textId="77777777" w:rsidR="005E5C0D" w:rsidRPr="0083217E" w:rsidRDefault="005E5C0D" w:rsidP="005E5C0D">
      <w:pPr>
        <w:pStyle w:val="PR2"/>
        <w:numPr>
          <w:ilvl w:val="0"/>
          <w:numId w:val="0"/>
        </w:numPr>
        <w:spacing w:before="240"/>
        <w:ind w:left="1440"/>
        <w:rPr>
          <w:sz w:val="22"/>
          <w:szCs w:val="22"/>
        </w:rPr>
      </w:pPr>
    </w:p>
    <w:p w14:paraId="0C3C1053" w14:textId="77777777" w:rsidR="00240051" w:rsidRPr="0083217E" w:rsidRDefault="00240051">
      <w:pPr>
        <w:pStyle w:val="PR1"/>
        <w:rPr>
          <w:sz w:val="22"/>
          <w:szCs w:val="22"/>
        </w:rPr>
      </w:pPr>
      <w:r w:rsidRPr="0083217E">
        <w:rPr>
          <w:sz w:val="22"/>
          <w:szCs w:val="22"/>
        </w:rPr>
        <w:lastRenderedPageBreak/>
        <w:t>Concrete Substrates:  Remove release agents, curing compounds, efflorescence, and chalk.  Do not paint surfaces if moisture content or alkalinity of surfaces to be painted exceeds that permitted in manufacturer's written instructions</w:t>
      </w:r>
      <w:r w:rsidR="002C183C">
        <w:rPr>
          <w:sz w:val="22"/>
          <w:szCs w:val="22"/>
        </w:rPr>
        <w:t>, including pH testing to determine that alkalinity is within limits established by the manufacturer</w:t>
      </w:r>
      <w:r w:rsidRPr="0083217E">
        <w:rPr>
          <w:sz w:val="22"/>
          <w:szCs w:val="22"/>
        </w:rPr>
        <w:t>.</w:t>
      </w:r>
    </w:p>
    <w:p w14:paraId="774AF892" w14:textId="77777777" w:rsidR="00240051" w:rsidRPr="0083217E" w:rsidRDefault="00240051">
      <w:pPr>
        <w:pStyle w:val="PR1"/>
        <w:rPr>
          <w:sz w:val="22"/>
          <w:szCs w:val="22"/>
        </w:rPr>
      </w:pPr>
      <w:r w:rsidRPr="0083217E">
        <w:rPr>
          <w:sz w:val="22"/>
          <w:szCs w:val="22"/>
        </w:rPr>
        <w:t>Masonry Substrates:  Remove efflorescence and chalk.  Do not paint surfaces if moisture content or alkalinity of surfaces or mortar joints exceed that permitted in manufacturer's written instructions.</w:t>
      </w:r>
    </w:p>
    <w:p w14:paraId="122EF0A1" w14:textId="77777777" w:rsidR="00240051" w:rsidRPr="0083217E" w:rsidRDefault="00240051">
      <w:pPr>
        <w:pStyle w:val="CMT"/>
        <w:rPr>
          <w:sz w:val="22"/>
          <w:szCs w:val="22"/>
        </w:rPr>
      </w:pPr>
      <w:r w:rsidRPr="0083217E">
        <w:rPr>
          <w:sz w:val="22"/>
          <w:szCs w:val="22"/>
        </w:rPr>
        <w:t>Retain "Steel Substrates" Paragraph below if steel is not shop primed or if shop primer is removed in the field.</w:t>
      </w:r>
    </w:p>
    <w:p w14:paraId="2DD20012" w14:textId="77777777" w:rsidR="00240051" w:rsidRDefault="00240051">
      <w:pPr>
        <w:pStyle w:val="PR1"/>
        <w:rPr>
          <w:sz w:val="22"/>
          <w:szCs w:val="22"/>
        </w:rPr>
      </w:pPr>
      <w:r w:rsidRPr="0083217E">
        <w:rPr>
          <w:sz w:val="22"/>
          <w:szCs w:val="22"/>
        </w:rPr>
        <w:t>Steel Substrates:  Remove rust, loose mill scale, and shop primer, if any.  Clean using methods recommended in writing by paint manufacturer</w:t>
      </w:r>
      <w:r w:rsidR="00B75CD7">
        <w:rPr>
          <w:sz w:val="22"/>
          <w:szCs w:val="22"/>
        </w:rPr>
        <w:t>.</w:t>
      </w:r>
    </w:p>
    <w:p w14:paraId="6C597320" w14:textId="77777777" w:rsidR="00240051" w:rsidRPr="0083217E" w:rsidRDefault="00240051">
      <w:pPr>
        <w:pStyle w:val="CMT"/>
        <w:rPr>
          <w:sz w:val="22"/>
          <w:szCs w:val="22"/>
        </w:rPr>
      </w:pPr>
      <w:r w:rsidRPr="0083217E">
        <w:rPr>
          <w:sz w:val="22"/>
          <w:szCs w:val="22"/>
        </w:rPr>
        <w:t>Retain "Shop-Primed Steel Substrates" Paragraph below if primers are shop applied and are not removed in the field.</w:t>
      </w:r>
    </w:p>
    <w:p w14:paraId="3EA2827E" w14:textId="77777777" w:rsidR="00240051" w:rsidRPr="0083217E" w:rsidRDefault="002A5301">
      <w:pPr>
        <w:pStyle w:val="PR1"/>
        <w:rPr>
          <w:sz w:val="22"/>
          <w:szCs w:val="22"/>
        </w:rPr>
      </w:pPr>
      <w:r>
        <w:rPr>
          <w:sz w:val="22"/>
          <w:szCs w:val="22"/>
        </w:rPr>
        <w:t xml:space="preserve">Shop </w:t>
      </w:r>
      <w:r w:rsidR="00240051" w:rsidRPr="0083217E">
        <w:rPr>
          <w:sz w:val="22"/>
          <w:szCs w:val="22"/>
        </w:rPr>
        <w:t>Primed Steel Substrates:  Clean field welds, bolted connections, and abraded areas of shop paint, and paint exposed areas with the same material as used for shop priming to comply with</w:t>
      </w:r>
      <w:r w:rsidR="00CD1F61">
        <w:rPr>
          <w:sz w:val="22"/>
          <w:szCs w:val="22"/>
        </w:rPr>
        <w:t xml:space="preserve"> SSPC-PA 1 for touching up shop </w:t>
      </w:r>
      <w:r w:rsidR="00240051" w:rsidRPr="0083217E">
        <w:rPr>
          <w:sz w:val="22"/>
          <w:szCs w:val="22"/>
        </w:rPr>
        <w:t>primed surfaces.</w:t>
      </w:r>
    </w:p>
    <w:p w14:paraId="7B74FCF4" w14:textId="77777777" w:rsidR="00240051" w:rsidRPr="0083217E" w:rsidRDefault="002A5301" w:rsidP="00AB3507">
      <w:pPr>
        <w:pStyle w:val="PR1"/>
        <w:rPr>
          <w:sz w:val="22"/>
          <w:szCs w:val="22"/>
        </w:rPr>
      </w:pPr>
      <w:r>
        <w:rPr>
          <w:sz w:val="22"/>
          <w:szCs w:val="22"/>
        </w:rPr>
        <w:t xml:space="preserve">Galvanized </w:t>
      </w:r>
      <w:r w:rsidR="00240051" w:rsidRPr="0083217E">
        <w:rPr>
          <w:sz w:val="22"/>
          <w:szCs w:val="22"/>
        </w:rPr>
        <w:t>Metal Substrates:  Remove grease and oil residue from galvanized sheet metal fabricated from coil stock to produce clean, lightly etched surfaces that promote adhesion of subsequently applied paints.</w:t>
      </w:r>
    </w:p>
    <w:p w14:paraId="52190D08" w14:textId="77777777" w:rsidR="00240051" w:rsidRPr="0083217E" w:rsidRDefault="00240051">
      <w:pPr>
        <w:pStyle w:val="PR1"/>
        <w:rPr>
          <w:sz w:val="22"/>
          <w:szCs w:val="22"/>
        </w:rPr>
      </w:pPr>
      <w:r w:rsidRPr="0083217E">
        <w:rPr>
          <w:sz w:val="22"/>
          <w:szCs w:val="22"/>
        </w:rPr>
        <w:t>Aluminum Substrates:  Remove loose surface oxidation.</w:t>
      </w:r>
    </w:p>
    <w:p w14:paraId="2615D76E" w14:textId="77777777" w:rsidR="00240051" w:rsidRPr="0083217E" w:rsidRDefault="00240051">
      <w:pPr>
        <w:pStyle w:val="PR1"/>
        <w:rPr>
          <w:sz w:val="22"/>
          <w:szCs w:val="22"/>
        </w:rPr>
      </w:pPr>
      <w:r w:rsidRPr="0083217E">
        <w:rPr>
          <w:sz w:val="22"/>
          <w:szCs w:val="22"/>
        </w:rPr>
        <w:t>Wood Substrates:</w:t>
      </w:r>
    </w:p>
    <w:p w14:paraId="2EF6638A" w14:textId="77777777" w:rsidR="00240051" w:rsidRPr="0083217E" w:rsidRDefault="00240051">
      <w:pPr>
        <w:pStyle w:val="PR2"/>
        <w:spacing w:before="240"/>
        <w:rPr>
          <w:sz w:val="22"/>
          <w:szCs w:val="22"/>
        </w:rPr>
      </w:pPr>
      <w:r w:rsidRPr="0083217E">
        <w:rPr>
          <w:sz w:val="22"/>
          <w:szCs w:val="22"/>
        </w:rPr>
        <w:t xml:space="preserve">Scrape and clean </w:t>
      </w:r>
      <w:r w:rsidR="00DD7D57" w:rsidRPr="0083217E">
        <w:rPr>
          <w:sz w:val="22"/>
          <w:szCs w:val="22"/>
        </w:rPr>
        <w:t>knots and</w:t>
      </w:r>
      <w:r w:rsidRPr="0083217E">
        <w:rPr>
          <w:sz w:val="22"/>
          <w:szCs w:val="22"/>
        </w:rPr>
        <w:t xml:space="preserve"> apply coat of knot sealer before applying primer.</w:t>
      </w:r>
    </w:p>
    <w:p w14:paraId="3D557109" w14:textId="77777777" w:rsidR="00240051" w:rsidRPr="0083217E" w:rsidRDefault="00240051">
      <w:pPr>
        <w:pStyle w:val="PR2"/>
        <w:rPr>
          <w:sz w:val="22"/>
          <w:szCs w:val="22"/>
        </w:rPr>
      </w:pPr>
      <w:r w:rsidRPr="0083217E">
        <w:rPr>
          <w:sz w:val="22"/>
          <w:szCs w:val="22"/>
        </w:rPr>
        <w:t xml:space="preserve">Sand surfaces that will be exposed to </w:t>
      </w:r>
      <w:r w:rsidR="00DD7D57" w:rsidRPr="0083217E">
        <w:rPr>
          <w:sz w:val="22"/>
          <w:szCs w:val="22"/>
        </w:rPr>
        <w:t>view and</w:t>
      </w:r>
      <w:r w:rsidRPr="0083217E">
        <w:rPr>
          <w:sz w:val="22"/>
          <w:szCs w:val="22"/>
        </w:rPr>
        <w:t xml:space="preserve"> dust off.</w:t>
      </w:r>
    </w:p>
    <w:p w14:paraId="11DE4030" w14:textId="77777777" w:rsidR="00240051" w:rsidRPr="0083217E" w:rsidRDefault="00240051">
      <w:pPr>
        <w:pStyle w:val="PR2"/>
        <w:rPr>
          <w:sz w:val="22"/>
          <w:szCs w:val="22"/>
        </w:rPr>
      </w:pPr>
      <w:r w:rsidRPr="0083217E">
        <w:rPr>
          <w:sz w:val="22"/>
          <w:szCs w:val="22"/>
        </w:rPr>
        <w:t>Prime edges, ends, faces, undersides, and backsides of wood.</w:t>
      </w:r>
    </w:p>
    <w:p w14:paraId="165123B8" w14:textId="77777777" w:rsidR="00240051" w:rsidRPr="0083217E" w:rsidRDefault="00240051">
      <w:pPr>
        <w:pStyle w:val="PR2"/>
        <w:rPr>
          <w:sz w:val="22"/>
          <w:szCs w:val="22"/>
        </w:rPr>
      </w:pPr>
      <w:r w:rsidRPr="0083217E">
        <w:rPr>
          <w:sz w:val="22"/>
          <w:szCs w:val="22"/>
        </w:rPr>
        <w:t>After priming, fill holes and imperfections in the finish surfaces with putty or plastic wood filler.  Sand smooth when dried.</w:t>
      </w:r>
    </w:p>
    <w:p w14:paraId="41D3F8C0" w14:textId="77777777" w:rsidR="00240051" w:rsidRPr="0083217E" w:rsidRDefault="00240051">
      <w:pPr>
        <w:pStyle w:val="PR1"/>
        <w:rPr>
          <w:sz w:val="22"/>
          <w:szCs w:val="22"/>
        </w:rPr>
      </w:pPr>
      <w:r w:rsidRPr="0083217E">
        <w:rPr>
          <w:sz w:val="22"/>
          <w:szCs w:val="22"/>
        </w:rPr>
        <w:t>Cotton or Canvas Insulation Covering Substrates:  Remove dust, dirt, and other foreign material that might impair bond of paints to substrates.</w:t>
      </w:r>
    </w:p>
    <w:p w14:paraId="7BFAAC59" w14:textId="77777777" w:rsidR="00240051" w:rsidRPr="0083217E" w:rsidRDefault="00240051">
      <w:pPr>
        <w:pStyle w:val="ART"/>
        <w:rPr>
          <w:sz w:val="22"/>
          <w:szCs w:val="22"/>
        </w:rPr>
      </w:pPr>
      <w:r w:rsidRPr="0083217E">
        <w:rPr>
          <w:sz w:val="22"/>
          <w:szCs w:val="22"/>
        </w:rPr>
        <w:t>APPLICATION</w:t>
      </w:r>
    </w:p>
    <w:p w14:paraId="5AB2C0ED" w14:textId="77777777" w:rsidR="00240051" w:rsidRPr="0083217E" w:rsidRDefault="00240051">
      <w:pPr>
        <w:pStyle w:val="PR1"/>
        <w:rPr>
          <w:sz w:val="22"/>
          <w:szCs w:val="22"/>
        </w:rPr>
      </w:pPr>
      <w:r w:rsidRPr="0083217E">
        <w:rPr>
          <w:sz w:val="22"/>
          <w:szCs w:val="22"/>
        </w:rPr>
        <w:t>Apply paints according to manufacturer's written instructions</w:t>
      </w:r>
      <w:r w:rsidR="00B75CD7">
        <w:rPr>
          <w:sz w:val="22"/>
          <w:szCs w:val="22"/>
        </w:rPr>
        <w:t>.</w:t>
      </w:r>
    </w:p>
    <w:p w14:paraId="16A021D6" w14:textId="77777777" w:rsidR="00240051" w:rsidRPr="0083217E" w:rsidRDefault="00240051">
      <w:pPr>
        <w:pStyle w:val="CMT"/>
        <w:rPr>
          <w:sz w:val="22"/>
          <w:szCs w:val="22"/>
        </w:rPr>
      </w:pPr>
      <w:r w:rsidRPr="0083217E">
        <w:rPr>
          <w:sz w:val="22"/>
          <w:szCs w:val="22"/>
        </w:rPr>
        <w:t>If Project requires restricted application method (e.g., using only spray or rollers), revise first subparagraph below accordingly.</w:t>
      </w:r>
    </w:p>
    <w:p w14:paraId="183ECB23" w14:textId="77777777" w:rsidR="00240051" w:rsidRPr="0083217E" w:rsidRDefault="00240051">
      <w:pPr>
        <w:pStyle w:val="PR2"/>
        <w:spacing w:before="240"/>
        <w:rPr>
          <w:sz w:val="22"/>
          <w:szCs w:val="22"/>
        </w:rPr>
      </w:pPr>
      <w:r w:rsidRPr="0083217E">
        <w:rPr>
          <w:sz w:val="22"/>
          <w:szCs w:val="22"/>
        </w:rPr>
        <w:t>Use applicators and techniques suited for paint and substrate indicated.</w:t>
      </w:r>
    </w:p>
    <w:p w14:paraId="3C03C0A0" w14:textId="77777777" w:rsidR="00240051" w:rsidRPr="0083217E" w:rsidRDefault="00240051">
      <w:pPr>
        <w:pStyle w:val="PR2"/>
        <w:rPr>
          <w:sz w:val="22"/>
          <w:szCs w:val="22"/>
        </w:rPr>
      </w:pPr>
      <w:r w:rsidRPr="0083217E">
        <w:rPr>
          <w:sz w:val="22"/>
          <w:szCs w:val="22"/>
        </w:rPr>
        <w:t>Paint surfaces behind movable equipment and furniture same as similar exposed surfaces.  Before final installation, paint surfaces behind permanently fixed equipment or furniture with prime coat only.</w:t>
      </w:r>
    </w:p>
    <w:p w14:paraId="77019BD4" w14:textId="77777777" w:rsidR="00240051" w:rsidRPr="0083217E" w:rsidRDefault="00240051">
      <w:pPr>
        <w:pStyle w:val="PR2"/>
        <w:rPr>
          <w:sz w:val="22"/>
          <w:szCs w:val="22"/>
        </w:rPr>
      </w:pPr>
      <w:r w:rsidRPr="0083217E">
        <w:rPr>
          <w:sz w:val="22"/>
          <w:szCs w:val="22"/>
        </w:rPr>
        <w:t>Paint front and backsides of access panels, removable or hinged covers, and similar hinged items to match exposed surfaces.</w:t>
      </w:r>
    </w:p>
    <w:p w14:paraId="13C40ED3" w14:textId="77777777" w:rsidR="00240051" w:rsidRPr="0083217E" w:rsidRDefault="00240051">
      <w:pPr>
        <w:pStyle w:val="PR2"/>
        <w:rPr>
          <w:sz w:val="22"/>
          <w:szCs w:val="22"/>
        </w:rPr>
      </w:pPr>
      <w:r w:rsidRPr="0083217E">
        <w:rPr>
          <w:sz w:val="22"/>
          <w:szCs w:val="22"/>
        </w:rPr>
        <w:t>Do not paint over labels of independent testing agencies or equipment name, identification, performance rating, or nomenclature plates.</w:t>
      </w:r>
    </w:p>
    <w:p w14:paraId="63798366" w14:textId="77777777" w:rsidR="00240051" w:rsidRPr="0083217E" w:rsidRDefault="00240051">
      <w:pPr>
        <w:pStyle w:val="PR2"/>
        <w:rPr>
          <w:sz w:val="22"/>
          <w:szCs w:val="22"/>
        </w:rPr>
      </w:pPr>
      <w:r w:rsidRPr="0083217E">
        <w:rPr>
          <w:sz w:val="22"/>
          <w:szCs w:val="22"/>
        </w:rPr>
        <w:t>Primers specified in painting schedules may be omitted on items that are factory primed or factory finished if acceptable to topcoat manufacturers.</w:t>
      </w:r>
    </w:p>
    <w:p w14:paraId="47B2DC96" w14:textId="77777777" w:rsidR="00240051" w:rsidRPr="0083217E" w:rsidRDefault="00240051">
      <w:pPr>
        <w:pStyle w:val="CMT"/>
        <w:rPr>
          <w:sz w:val="22"/>
          <w:szCs w:val="22"/>
        </w:rPr>
      </w:pPr>
      <w:r w:rsidRPr="0083217E">
        <w:rPr>
          <w:sz w:val="22"/>
          <w:szCs w:val="22"/>
        </w:rPr>
        <w:t>If tinting is not required, delete first paragraph below.  Different tints show through as topcoat erodes.</w:t>
      </w:r>
    </w:p>
    <w:p w14:paraId="33C53BFD" w14:textId="77777777" w:rsidR="00240051" w:rsidRPr="0083217E" w:rsidRDefault="002A5301">
      <w:pPr>
        <w:pStyle w:val="PR1"/>
        <w:rPr>
          <w:sz w:val="22"/>
          <w:szCs w:val="22"/>
        </w:rPr>
      </w:pPr>
      <w:r w:rsidRPr="00DF0DCA">
        <w:rPr>
          <w:sz w:val="22"/>
          <w:szCs w:val="22"/>
        </w:rPr>
        <w:t>Tint each undercoat to a lighter shade of the finish coat (not to exceed 2 ounces of colorant) to facilitate identification of each coat if multiple coats of same material are to be applied.</w:t>
      </w:r>
      <w:r w:rsidR="00240051" w:rsidRPr="0083217E">
        <w:rPr>
          <w:sz w:val="22"/>
          <w:szCs w:val="22"/>
        </w:rPr>
        <w:t xml:space="preserve">  </w:t>
      </w:r>
    </w:p>
    <w:p w14:paraId="309B160E" w14:textId="77777777" w:rsidR="00240051" w:rsidRPr="0083217E" w:rsidRDefault="00240051">
      <w:pPr>
        <w:pStyle w:val="PR1"/>
        <w:rPr>
          <w:sz w:val="22"/>
          <w:szCs w:val="22"/>
        </w:rPr>
      </w:pPr>
      <w:r w:rsidRPr="0083217E">
        <w:rPr>
          <w:sz w:val="22"/>
          <w:szCs w:val="22"/>
        </w:rPr>
        <w:lastRenderedPageBreak/>
        <w:t>If undercoats or other conditions show through topcoat, apply additional coats until cured film has a uniform paint finish, color, and appearance.</w:t>
      </w:r>
    </w:p>
    <w:p w14:paraId="48A9D2F4" w14:textId="77777777" w:rsidR="00240051" w:rsidRPr="0083217E" w:rsidRDefault="00240051">
      <w:pPr>
        <w:pStyle w:val="PR1"/>
        <w:rPr>
          <w:sz w:val="22"/>
          <w:szCs w:val="22"/>
        </w:rPr>
      </w:pPr>
      <w:r w:rsidRPr="0083217E">
        <w:rPr>
          <w:sz w:val="22"/>
          <w:szCs w:val="22"/>
        </w:rPr>
        <w:t>Apply paints to produce surface films without cloudiness, spotting, holidays, laps, brush marks, roller tracking, runs, sags, ropiness, or other surface imperfections.  Cut in sharp lines and color breaks.</w:t>
      </w:r>
    </w:p>
    <w:p w14:paraId="360EB980" w14:textId="77777777" w:rsidR="00DC4DB9" w:rsidRPr="00DC4DB9" w:rsidRDefault="00DC4DB9" w:rsidP="00DC4DB9">
      <w:pPr>
        <w:pStyle w:val="CMT"/>
        <w:rPr>
          <w:sz w:val="22"/>
          <w:szCs w:val="22"/>
        </w:rPr>
      </w:pPr>
      <w:r>
        <w:rPr>
          <w:sz w:val="22"/>
          <w:szCs w:val="22"/>
        </w:rPr>
        <w:t>Delete the following Paragraph if there is no CMU to be painted.</w:t>
      </w:r>
    </w:p>
    <w:p w14:paraId="6DEF3BB0" w14:textId="77777777" w:rsidR="002C183C" w:rsidRDefault="002C183C">
      <w:pPr>
        <w:pStyle w:val="PR1"/>
        <w:rPr>
          <w:sz w:val="22"/>
          <w:szCs w:val="22"/>
        </w:rPr>
      </w:pPr>
      <w:r>
        <w:rPr>
          <w:sz w:val="22"/>
          <w:szCs w:val="22"/>
        </w:rPr>
        <w:t>Block Fillers: Provide block fill as scheduled to conform to the following PDCA Standard P12-05:</w:t>
      </w:r>
    </w:p>
    <w:p w14:paraId="0DD1C720" w14:textId="77777777" w:rsidR="002C183C" w:rsidRPr="00DC4DB9" w:rsidRDefault="002C183C" w:rsidP="00DC4DB9">
      <w:pPr>
        <w:pStyle w:val="PR2"/>
        <w:spacing w:before="240"/>
        <w:rPr>
          <w:sz w:val="22"/>
        </w:rPr>
      </w:pPr>
      <w:r w:rsidRPr="00DC4DB9">
        <w:rPr>
          <w:sz w:val="22"/>
        </w:rPr>
        <w:t>Level 3</w:t>
      </w:r>
      <w:r w:rsidR="00DC4DB9">
        <w:rPr>
          <w:sz w:val="22"/>
        </w:rPr>
        <w:t xml:space="preserve"> - Premium Fill:  One or multiple coats of high</w:t>
      </w:r>
      <w:r w:rsidR="00355722">
        <w:rPr>
          <w:sz w:val="22"/>
        </w:rPr>
        <w:t xml:space="preserve"> </w:t>
      </w:r>
      <w:r w:rsidR="00DC4DB9">
        <w:rPr>
          <w:sz w:val="22"/>
        </w:rPr>
        <w:t>performance block filler manufactured to be applied at a high dry film build.  Block filler shall be back-rolled to eliminate voids and reduce the majority of the masonry profile depth.</w:t>
      </w:r>
    </w:p>
    <w:p w14:paraId="43D0D797" w14:textId="77777777" w:rsidR="00240051" w:rsidRPr="0083217E" w:rsidRDefault="00240051">
      <w:pPr>
        <w:pStyle w:val="PR1"/>
        <w:rPr>
          <w:sz w:val="22"/>
          <w:szCs w:val="22"/>
        </w:rPr>
      </w:pPr>
      <w:r w:rsidRPr="0083217E">
        <w:rPr>
          <w:sz w:val="22"/>
          <w:szCs w:val="22"/>
        </w:rPr>
        <w:t>Painting Fire Suppression, Plumbing, HVAC, Electrical, Communication, and Electronic Safety and Security Work:</w:t>
      </w:r>
    </w:p>
    <w:p w14:paraId="3DEB81D7" w14:textId="77777777" w:rsidR="00240051" w:rsidRPr="0083217E" w:rsidRDefault="00240051">
      <w:pPr>
        <w:pStyle w:val="PR2"/>
        <w:spacing w:before="240"/>
        <w:rPr>
          <w:sz w:val="22"/>
          <w:szCs w:val="22"/>
        </w:rPr>
      </w:pPr>
      <w:r w:rsidRPr="0083217E">
        <w:rPr>
          <w:sz w:val="22"/>
          <w:szCs w:val="22"/>
        </w:rPr>
        <w:t>Paint the following work where exposed in equipment rooms:</w:t>
      </w:r>
    </w:p>
    <w:p w14:paraId="0EE0E19C" w14:textId="77777777" w:rsidR="00240051" w:rsidRPr="0083217E" w:rsidRDefault="00240051">
      <w:pPr>
        <w:pStyle w:val="CMT"/>
        <w:rPr>
          <w:sz w:val="22"/>
          <w:szCs w:val="22"/>
        </w:rPr>
      </w:pPr>
      <w:r w:rsidRPr="0083217E">
        <w:rPr>
          <w:sz w:val="22"/>
          <w:szCs w:val="22"/>
        </w:rPr>
        <w:t>List below contains items that are often field painted, plus others that are often not.  Revise list to suit Project.</w:t>
      </w:r>
    </w:p>
    <w:p w14:paraId="643BE29B" w14:textId="77777777" w:rsidR="00240051" w:rsidRPr="0083217E" w:rsidRDefault="00240051">
      <w:pPr>
        <w:pStyle w:val="PR3"/>
        <w:spacing w:before="240"/>
        <w:rPr>
          <w:sz w:val="22"/>
          <w:szCs w:val="22"/>
        </w:rPr>
      </w:pPr>
      <w:r w:rsidRPr="0083217E">
        <w:rPr>
          <w:sz w:val="22"/>
          <w:szCs w:val="22"/>
        </w:rPr>
        <w:t>Equipment, including panelboards</w:t>
      </w:r>
      <w:r w:rsidR="00B75CD7">
        <w:rPr>
          <w:sz w:val="22"/>
          <w:szCs w:val="22"/>
        </w:rPr>
        <w:t xml:space="preserve"> </w:t>
      </w:r>
      <w:r w:rsidRPr="00B75CD7">
        <w:rPr>
          <w:sz w:val="22"/>
          <w:szCs w:val="22"/>
        </w:rPr>
        <w:t>and switch gear</w:t>
      </w:r>
      <w:r w:rsidRPr="0083217E">
        <w:rPr>
          <w:sz w:val="22"/>
          <w:szCs w:val="22"/>
        </w:rPr>
        <w:t>.</w:t>
      </w:r>
    </w:p>
    <w:p w14:paraId="68713257" w14:textId="77777777" w:rsidR="00240051" w:rsidRPr="0083217E" w:rsidRDefault="00240051">
      <w:pPr>
        <w:pStyle w:val="PR3"/>
        <w:rPr>
          <w:sz w:val="22"/>
          <w:szCs w:val="22"/>
        </w:rPr>
      </w:pPr>
      <w:r w:rsidRPr="0083217E">
        <w:rPr>
          <w:sz w:val="22"/>
          <w:szCs w:val="22"/>
        </w:rPr>
        <w:t>Uninsulated metal piping.</w:t>
      </w:r>
    </w:p>
    <w:p w14:paraId="59A5323C" w14:textId="77777777" w:rsidR="00240051" w:rsidRPr="0083217E" w:rsidRDefault="00240051">
      <w:pPr>
        <w:pStyle w:val="PR3"/>
        <w:rPr>
          <w:sz w:val="22"/>
          <w:szCs w:val="22"/>
        </w:rPr>
      </w:pPr>
      <w:r w:rsidRPr="0083217E">
        <w:rPr>
          <w:sz w:val="22"/>
          <w:szCs w:val="22"/>
        </w:rPr>
        <w:t>Uninsulated plastic piping.</w:t>
      </w:r>
    </w:p>
    <w:p w14:paraId="31850097" w14:textId="77777777" w:rsidR="00240051" w:rsidRPr="0083217E" w:rsidRDefault="00240051">
      <w:pPr>
        <w:pStyle w:val="PR3"/>
        <w:rPr>
          <w:sz w:val="22"/>
          <w:szCs w:val="22"/>
        </w:rPr>
      </w:pPr>
      <w:r w:rsidRPr="0083217E">
        <w:rPr>
          <w:sz w:val="22"/>
          <w:szCs w:val="22"/>
        </w:rPr>
        <w:t>Pipe hangers and supports.</w:t>
      </w:r>
    </w:p>
    <w:p w14:paraId="56745DB2" w14:textId="77777777" w:rsidR="00240051" w:rsidRPr="0083217E" w:rsidRDefault="00240051">
      <w:pPr>
        <w:pStyle w:val="PR3"/>
        <w:rPr>
          <w:sz w:val="22"/>
          <w:szCs w:val="22"/>
        </w:rPr>
      </w:pPr>
      <w:r w:rsidRPr="0083217E">
        <w:rPr>
          <w:sz w:val="22"/>
          <w:szCs w:val="22"/>
        </w:rPr>
        <w:t>Metal conduit.</w:t>
      </w:r>
    </w:p>
    <w:p w14:paraId="493B6263" w14:textId="77777777" w:rsidR="00240051" w:rsidRPr="0083217E" w:rsidRDefault="00240051">
      <w:pPr>
        <w:pStyle w:val="PR3"/>
        <w:rPr>
          <w:sz w:val="22"/>
          <w:szCs w:val="22"/>
        </w:rPr>
      </w:pPr>
      <w:r w:rsidRPr="0083217E">
        <w:rPr>
          <w:sz w:val="22"/>
          <w:szCs w:val="22"/>
        </w:rPr>
        <w:t>Plastic conduit.</w:t>
      </w:r>
    </w:p>
    <w:p w14:paraId="063A38F3" w14:textId="77777777" w:rsidR="00240051" w:rsidRPr="0083217E" w:rsidRDefault="00240051">
      <w:pPr>
        <w:pStyle w:val="PR3"/>
        <w:rPr>
          <w:sz w:val="22"/>
          <w:szCs w:val="22"/>
        </w:rPr>
      </w:pPr>
      <w:r w:rsidRPr="0083217E">
        <w:rPr>
          <w:sz w:val="22"/>
          <w:szCs w:val="22"/>
        </w:rPr>
        <w:t>Tanks that do not have factory-applied final finishes.</w:t>
      </w:r>
    </w:p>
    <w:p w14:paraId="02A7729C" w14:textId="77777777" w:rsidR="00240051" w:rsidRPr="0083217E" w:rsidRDefault="00240051">
      <w:pPr>
        <w:pStyle w:val="PR3"/>
        <w:rPr>
          <w:sz w:val="22"/>
          <w:szCs w:val="22"/>
        </w:rPr>
      </w:pPr>
      <w:r w:rsidRPr="0083217E">
        <w:rPr>
          <w:sz w:val="22"/>
          <w:szCs w:val="22"/>
        </w:rPr>
        <w:t>Duct, equipment, and pipe insulation having cotton or canvas insulation covering or other paintable jacket material.</w:t>
      </w:r>
    </w:p>
    <w:p w14:paraId="6CE48437" w14:textId="77777777" w:rsidR="00240051" w:rsidRPr="00B75CD7" w:rsidRDefault="00B75CD7">
      <w:pPr>
        <w:pStyle w:val="PR3"/>
        <w:rPr>
          <w:sz w:val="22"/>
          <w:szCs w:val="22"/>
        </w:rPr>
      </w:pPr>
      <w:r w:rsidRPr="00B75CD7">
        <w:rPr>
          <w:sz w:val="22"/>
          <w:szCs w:val="22"/>
        </w:rPr>
        <w:t>Other items as directed by the architect.</w:t>
      </w:r>
    </w:p>
    <w:p w14:paraId="15B11F02" w14:textId="77777777" w:rsidR="00240051" w:rsidRPr="0083217E" w:rsidRDefault="00240051">
      <w:pPr>
        <w:pStyle w:val="PR2"/>
        <w:spacing w:before="240"/>
        <w:rPr>
          <w:sz w:val="22"/>
          <w:szCs w:val="22"/>
        </w:rPr>
      </w:pPr>
      <w:r w:rsidRPr="0083217E">
        <w:rPr>
          <w:sz w:val="22"/>
          <w:szCs w:val="22"/>
        </w:rPr>
        <w:t>Paint the following work where exposed in occupied spaces:</w:t>
      </w:r>
    </w:p>
    <w:p w14:paraId="46FF3EDB" w14:textId="77777777" w:rsidR="00240051" w:rsidRPr="0083217E" w:rsidRDefault="00240051">
      <w:pPr>
        <w:pStyle w:val="CMT"/>
        <w:rPr>
          <w:sz w:val="22"/>
          <w:szCs w:val="22"/>
        </w:rPr>
      </w:pPr>
      <w:r w:rsidRPr="0083217E">
        <w:rPr>
          <w:sz w:val="22"/>
          <w:szCs w:val="22"/>
        </w:rPr>
        <w:t>List below contains items that are usually field painted.  Revise list to suit Project.</w:t>
      </w:r>
    </w:p>
    <w:p w14:paraId="491B3B10" w14:textId="77777777" w:rsidR="00240051" w:rsidRPr="0083217E" w:rsidRDefault="00240051">
      <w:pPr>
        <w:pStyle w:val="PR3"/>
        <w:spacing w:before="240"/>
        <w:rPr>
          <w:sz w:val="22"/>
          <w:szCs w:val="22"/>
        </w:rPr>
      </w:pPr>
      <w:r w:rsidRPr="0083217E">
        <w:rPr>
          <w:sz w:val="22"/>
          <w:szCs w:val="22"/>
        </w:rPr>
        <w:t>Equipment, including panelboards.</w:t>
      </w:r>
    </w:p>
    <w:p w14:paraId="34B5B70B" w14:textId="77777777" w:rsidR="00240051" w:rsidRPr="0083217E" w:rsidRDefault="00240051">
      <w:pPr>
        <w:pStyle w:val="PR3"/>
        <w:rPr>
          <w:sz w:val="22"/>
          <w:szCs w:val="22"/>
        </w:rPr>
      </w:pPr>
      <w:r w:rsidRPr="0083217E">
        <w:rPr>
          <w:sz w:val="22"/>
          <w:szCs w:val="22"/>
        </w:rPr>
        <w:t>Uninsulated metal piping.</w:t>
      </w:r>
    </w:p>
    <w:p w14:paraId="3A3BFFDB" w14:textId="77777777" w:rsidR="00240051" w:rsidRPr="0083217E" w:rsidRDefault="00240051">
      <w:pPr>
        <w:pStyle w:val="PR3"/>
        <w:rPr>
          <w:sz w:val="22"/>
          <w:szCs w:val="22"/>
        </w:rPr>
      </w:pPr>
      <w:r w:rsidRPr="0083217E">
        <w:rPr>
          <w:sz w:val="22"/>
          <w:szCs w:val="22"/>
        </w:rPr>
        <w:t>Uninsulated plastic piping.</w:t>
      </w:r>
    </w:p>
    <w:p w14:paraId="2AD34CC0" w14:textId="77777777" w:rsidR="00240051" w:rsidRPr="0083217E" w:rsidRDefault="00240051">
      <w:pPr>
        <w:pStyle w:val="PR3"/>
        <w:rPr>
          <w:sz w:val="22"/>
          <w:szCs w:val="22"/>
        </w:rPr>
      </w:pPr>
      <w:r w:rsidRPr="0083217E">
        <w:rPr>
          <w:sz w:val="22"/>
          <w:szCs w:val="22"/>
        </w:rPr>
        <w:t>Pipe hangers and supports.</w:t>
      </w:r>
    </w:p>
    <w:p w14:paraId="07343393" w14:textId="77777777" w:rsidR="00240051" w:rsidRPr="0083217E" w:rsidRDefault="00240051">
      <w:pPr>
        <w:pStyle w:val="PR3"/>
        <w:rPr>
          <w:sz w:val="22"/>
          <w:szCs w:val="22"/>
        </w:rPr>
      </w:pPr>
      <w:r w:rsidRPr="0083217E">
        <w:rPr>
          <w:sz w:val="22"/>
          <w:szCs w:val="22"/>
        </w:rPr>
        <w:t>Metal conduit.</w:t>
      </w:r>
    </w:p>
    <w:p w14:paraId="78AB4F5D" w14:textId="77777777" w:rsidR="00240051" w:rsidRPr="0083217E" w:rsidRDefault="00240051">
      <w:pPr>
        <w:pStyle w:val="PR3"/>
        <w:rPr>
          <w:sz w:val="22"/>
          <w:szCs w:val="22"/>
        </w:rPr>
      </w:pPr>
      <w:r w:rsidRPr="0083217E">
        <w:rPr>
          <w:sz w:val="22"/>
          <w:szCs w:val="22"/>
        </w:rPr>
        <w:t>Plastic conduit.</w:t>
      </w:r>
    </w:p>
    <w:p w14:paraId="5F108F21" w14:textId="77777777" w:rsidR="00240051" w:rsidRPr="0083217E" w:rsidRDefault="00240051">
      <w:pPr>
        <w:pStyle w:val="PR3"/>
        <w:rPr>
          <w:sz w:val="22"/>
          <w:szCs w:val="22"/>
        </w:rPr>
      </w:pPr>
      <w:r w:rsidRPr="0083217E">
        <w:rPr>
          <w:sz w:val="22"/>
          <w:szCs w:val="22"/>
        </w:rPr>
        <w:t>Duct, equipment, and pipe insulation having cotton or canvas insulation covering or other paintable jacket material.</w:t>
      </w:r>
    </w:p>
    <w:p w14:paraId="194FD802" w14:textId="77777777" w:rsidR="00240051" w:rsidRPr="0083217E" w:rsidRDefault="00240051">
      <w:pPr>
        <w:pStyle w:val="PR3"/>
        <w:rPr>
          <w:sz w:val="22"/>
          <w:szCs w:val="22"/>
        </w:rPr>
      </w:pPr>
      <w:r w:rsidRPr="0083217E">
        <w:rPr>
          <w:sz w:val="22"/>
          <w:szCs w:val="22"/>
        </w:rPr>
        <w:t xml:space="preserve">Other items as directed by </w:t>
      </w:r>
      <w:r w:rsidR="00AB3507">
        <w:rPr>
          <w:sz w:val="22"/>
          <w:szCs w:val="22"/>
        </w:rPr>
        <w:t xml:space="preserve">the </w:t>
      </w:r>
      <w:r w:rsidRPr="0083217E">
        <w:rPr>
          <w:sz w:val="22"/>
          <w:szCs w:val="22"/>
        </w:rPr>
        <w:t>Architect.</w:t>
      </w:r>
    </w:p>
    <w:p w14:paraId="271E713C" w14:textId="77777777" w:rsidR="00240051" w:rsidRDefault="00240051">
      <w:pPr>
        <w:pStyle w:val="PR2"/>
        <w:spacing w:before="240"/>
        <w:rPr>
          <w:sz w:val="22"/>
          <w:szCs w:val="22"/>
        </w:rPr>
      </w:pPr>
      <w:r w:rsidRPr="0083217E">
        <w:rPr>
          <w:sz w:val="22"/>
          <w:szCs w:val="22"/>
        </w:rPr>
        <w:t>Paint portions of internal surfaces of metal ducts, without liner, behind air inlets and outlets that are visible from occupied spaces.</w:t>
      </w:r>
    </w:p>
    <w:p w14:paraId="55EAE097" w14:textId="77777777" w:rsidR="005E5C0D" w:rsidRPr="0083217E" w:rsidRDefault="005E5C0D" w:rsidP="005E5C0D">
      <w:pPr>
        <w:pStyle w:val="PR2"/>
        <w:numPr>
          <w:ilvl w:val="0"/>
          <w:numId w:val="0"/>
        </w:numPr>
        <w:spacing w:before="240"/>
        <w:ind w:left="1440"/>
        <w:rPr>
          <w:sz w:val="22"/>
          <w:szCs w:val="22"/>
        </w:rPr>
      </w:pPr>
    </w:p>
    <w:p w14:paraId="2EB6D9DF" w14:textId="77777777" w:rsidR="00240051" w:rsidRPr="0083217E" w:rsidRDefault="00240051">
      <w:pPr>
        <w:pStyle w:val="ART"/>
        <w:rPr>
          <w:sz w:val="22"/>
          <w:szCs w:val="22"/>
        </w:rPr>
      </w:pPr>
      <w:r w:rsidRPr="0083217E">
        <w:rPr>
          <w:sz w:val="22"/>
          <w:szCs w:val="22"/>
        </w:rPr>
        <w:t>FIELD QUALITY CONTROL</w:t>
      </w:r>
    </w:p>
    <w:p w14:paraId="37D111C2" w14:textId="77777777" w:rsidR="00240051" w:rsidRPr="0083217E" w:rsidRDefault="00240051">
      <w:pPr>
        <w:pStyle w:val="PR1"/>
        <w:rPr>
          <w:sz w:val="22"/>
          <w:szCs w:val="22"/>
        </w:rPr>
      </w:pPr>
      <w:r w:rsidRPr="0083217E">
        <w:rPr>
          <w:sz w:val="22"/>
          <w:szCs w:val="22"/>
        </w:rPr>
        <w:lastRenderedPageBreak/>
        <w:t>Dry Film Thickness Testing:  Owner may engage the services of a qualified testing and inspecting agency to inspect and test paint for dry film thickness.</w:t>
      </w:r>
    </w:p>
    <w:p w14:paraId="6AA31FD5" w14:textId="77777777" w:rsidR="00240051" w:rsidRPr="0083217E" w:rsidRDefault="00240051">
      <w:pPr>
        <w:pStyle w:val="PR2"/>
        <w:spacing w:before="240"/>
        <w:rPr>
          <w:sz w:val="22"/>
          <w:szCs w:val="22"/>
        </w:rPr>
      </w:pPr>
      <w:r w:rsidRPr="0083217E">
        <w:rPr>
          <w:sz w:val="22"/>
          <w:szCs w:val="22"/>
        </w:rPr>
        <w:t>Contractor shall touch up and restore painted surfaces damaged by testing.</w:t>
      </w:r>
    </w:p>
    <w:p w14:paraId="0F091ED9" w14:textId="77777777" w:rsidR="00240051" w:rsidRPr="0083217E" w:rsidRDefault="00240051">
      <w:pPr>
        <w:pStyle w:val="PR2"/>
        <w:rPr>
          <w:sz w:val="22"/>
          <w:szCs w:val="22"/>
        </w:rPr>
      </w:pPr>
      <w:r w:rsidRPr="0083217E">
        <w:rPr>
          <w:sz w:val="22"/>
          <w:szCs w:val="22"/>
        </w:rPr>
        <w:t>If test results show that dry film thickness of applied paint does not comply with paint manufacturer's written recommendations, Contractor shall pay for testing and apply additional coats as needed to provide dry film thickness that complies with paint manufacturer's written recommendations.</w:t>
      </w:r>
    </w:p>
    <w:p w14:paraId="6BF136F5" w14:textId="77777777" w:rsidR="00240051" w:rsidRPr="0083217E" w:rsidRDefault="00240051">
      <w:pPr>
        <w:pStyle w:val="ART"/>
        <w:rPr>
          <w:sz w:val="22"/>
          <w:szCs w:val="22"/>
        </w:rPr>
      </w:pPr>
      <w:r w:rsidRPr="0083217E">
        <w:rPr>
          <w:sz w:val="22"/>
          <w:szCs w:val="22"/>
        </w:rPr>
        <w:t>CLEANING AND PROTECTION</w:t>
      </w:r>
    </w:p>
    <w:p w14:paraId="1FD643D3" w14:textId="77777777" w:rsidR="00240051" w:rsidRPr="0083217E" w:rsidRDefault="00240051">
      <w:pPr>
        <w:pStyle w:val="PR1"/>
        <w:rPr>
          <w:sz w:val="22"/>
          <w:szCs w:val="22"/>
        </w:rPr>
      </w:pPr>
      <w:r w:rsidRPr="0083217E">
        <w:rPr>
          <w:sz w:val="22"/>
          <w:szCs w:val="22"/>
        </w:rPr>
        <w:t>At end of each workday, remove rubbish, empty cans, rags, and other discarded materials from Project site.</w:t>
      </w:r>
    </w:p>
    <w:p w14:paraId="79F4C200" w14:textId="77777777" w:rsidR="00240051" w:rsidRPr="0083217E" w:rsidRDefault="00240051">
      <w:pPr>
        <w:pStyle w:val="PR1"/>
        <w:rPr>
          <w:sz w:val="22"/>
          <w:szCs w:val="22"/>
        </w:rPr>
      </w:pPr>
      <w:r w:rsidRPr="0083217E">
        <w:rPr>
          <w:sz w:val="22"/>
          <w:szCs w:val="22"/>
        </w:rPr>
        <w:t>After completing paint application, clean spattered surfaces.  Remove spattered paints by washing, scraping, or other methods.  Do not scratch or damage adjacent finished surfaces.</w:t>
      </w:r>
    </w:p>
    <w:p w14:paraId="3DC37DB9" w14:textId="77777777" w:rsidR="00240051" w:rsidRPr="0083217E" w:rsidRDefault="00240051">
      <w:pPr>
        <w:pStyle w:val="PR1"/>
        <w:rPr>
          <w:sz w:val="22"/>
          <w:szCs w:val="22"/>
        </w:rPr>
      </w:pPr>
      <w:r w:rsidRPr="0083217E">
        <w:rPr>
          <w:sz w:val="22"/>
          <w:szCs w:val="22"/>
        </w:rPr>
        <w:t>Protect work of other trades against damage from paint application.  Correct damage to work of other trades by cleaning, repairing, replacing, and refinishing, as approved by Architect, and leave in an undamaged condition.</w:t>
      </w:r>
    </w:p>
    <w:p w14:paraId="0FBB08A3" w14:textId="77777777" w:rsidR="00240051" w:rsidRPr="0083217E" w:rsidRDefault="00240051">
      <w:pPr>
        <w:pStyle w:val="PR1"/>
        <w:rPr>
          <w:sz w:val="22"/>
          <w:szCs w:val="22"/>
        </w:rPr>
      </w:pPr>
      <w:r w:rsidRPr="0083217E">
        <w:rPr>
          <w:sz w:val="22"/>
          <w:szCs w:val="22"/>
        </w:rPr>
        <w:t>At completion of construction activities of other trades, touch up and restore damaged or defaced painted surfaces.</w:t>
      </w:r>
    </w:p>
    <w:p w14:paraId="1547144F" w14:textId="77777777" w:rsidR="00240051" w:rsidRDefault="00240051">
      <w:pPr>
        <w:pStyle w:val="ART"/>
        <w:rPr>
          <w:sz w:val="22"/>
          <w:szCs w:val="22"/>
        </w:rPr>
      </w:pPr>
      <w:r w:rsidRPr="003C4923">
        <w:rPr>
          <w:sz w:val="22"/>
          <w:szCs w:val="22"/>
        </w:rPr>
        <w:t>INTERIOR PAINTING SCHEDULE</w:t>
      </w:r>
    </w:p>
    <w:p w14:paraId="62E2CBED" w14:textId="77777777" w:rsidR="00C25705" w:rsidRDefault="00C25705" w:rsidP="00C25705"/>
    <w:p w14:paraId="31B629E7" w14:textId="77777777" w:rsidR="007C4078" w:rsidRDefault="00C25705" w:rsidP="00C25705">
      <w:pPr>
        <w:rPr>
          <w:b/>
          <w:bCs/>
          <w:sz w:val="22"/>
          <w:szCs w:val="22"/>
        </w:rPr>
      </w:pPr>
      <w:r w:rsidRPr="007C4078">
        <w:rPr>
          <w:b/>
          <w:bCs/>
          <w:sz w:val="22"/>
          <w:szCs w:val="22"/>
        </w:rPr>
        <w:t xml:space="preserve">(NOTE: The gloss levels listed here are the most common sheens - additional gloss levels are </w:t>
      </w:r>
    </w:p>
    <w:p w14:paraId="34723E7D" w14:textId="77777777" w:rsidR="00C25705" w:rsidRPr="007C4078" w:rsidRDefault="007C4078" w:rsidP="00C25705">
      <w:pPr>
        <w:rPr>
          <w:b/>
          <w:bCs/>
          <w:sz w:val="22"/>
          <w:szCs w:val="22"/>
        </w:rPr>
      </w:pPr>
      <w:r w:rsidRPr="007C4078">
        <w:rPr>
          <w:b/>
          <w:bCs/>
          <w:sz w:val="22"/>
          <w:szCs w:val="22"/>
        </w:rPr>
        <w:t>avai</w:t>
      </w:r>
      <w:r>
        <w:rPr>
          <w:b/>
          <w:bCs/>
          <w:sz w:val="22"/>
          <w:szCs w:val="22"/>
        </w:rPr>
        <w:t>l</w:t>
      </w:r>
      <w:r w:rsidRPr="007C4078">
        <w:rPr>
          <w:b/>
          <w:bCs/>
          <w:sz w:val="22"/>
          <w:szCs w:val="22"/>
        </w:rPr>
        <w:t>able</w:t>
      </w:r>
      <w:r w:rsidR="00C25705" w:rsidRPr="007C4078">
        <w:rPr>
          <w:b/>
          <w:bCs/>
          <w:sz w:val="22"/>
          <w:szCs w:val="22"/>
        </w:rPr>
        <w:t xml:space="preserve"> for specification.  For additional sheens and product systems</w:t>
      </w:r>
      <w:r>
        <w:rPr>
          <w:b/>
          <w:bCs/>
          <w:sz w:val="22"/>
          <w:szCs w:val="22"/>
        </w:rPr>
        <w:t xml:space="preserve">, </w:t>
      </w:r>
      <w:r w:rsidR="00C25705" w:rsidRPr="007C4078">
        <w:rPr>
          <w:b/>
          <w:bCs/>
          <w:sz w:val="22"/>
          <w:szCs w:val="22"/>
        </w:rPr>
        <w:t xml:space="preserve">consult the </w:t>
      </w:r>
      <w:hyperlink r:id="rId11" w:history="1">
        <w:r w:rsidR="00C25705" w:rsidRPr="007C4078">
          <w:rPr>
            <w:rStyle w:val="Hyperlink"/>
            <w:b/>
            <w:bCs/>
            <w:sz w:val="22"/>
            <w:szCs w:val="22"/>
          </w:rPr>
          <w:t>D</w:t>
        </w:r>
        <w:r w:rsidRPr="007C4078">
          <w:rPr>
            <w:rStyle w:val="Hyperlink"/>
            <w:b/>
            <w:bCs/>
            <w:sz w:val="22"/>
            <w:szCs w:val="22"/>
          </w:rPr>
          <w:t>unn-Edwards</w:t>
        </w:r>
        <w:r>
          <w:rPr>
            <w:rStyle w:val="Hyperlink"/>
            <w:b/>
            <w:bCs/>
            <w:sz w:val="22"/>
            <w:szCs w:val="22"/>
          </w:rPr>
          <w:t xml:space="preserve"> </w:t>
        </w:r>
        <w:r w:rsidRPr="007C4078">
          <w:rPr>
            <w:rStyle w:val="Hyperlink"/>
            <w:b/>
            <w:bCs/>
            <w:sz w:val="22"/>
            <w:szCs w:val="22"/>
          </w:rPr>
          <w:t>W</w:t>
        </w:r>
        <w:r w:rsidR="00C25705" w:rsidRPr="007C4078">
          <w:rPr>
            <w:rStyle w:val="Hyperlink"/>
            <w:b/>
            <w:bCs/>
            <w:sz w:val="22"/>
            <w:szCs w:val="22"/>
          </w:rPr>
          <w:t>ebsite</w:t>
        </w:r>
      </w:hyperlink>
      <w:r w:rsidR="00C25705" w:rsidRPr="007C4078">
        <w:rPr>
          <w:b/>
          <w:bCs/>
          <w:sz w:val="22"/>
          <w:szCs w:val="22"/>
        </w:rPr>
        <w:t xml:space="preserve"> or D</w:t>
      </w:r>
      <w:r>
        <w:rPr>
          <w:b/>
          <w:bCs/>
          <w:sz w:val="22"/>
          <w:szCs w:val="22"/>
        </w:rPr>
        <w:t>unn-Edwards A</w:t>
      </w:r>
      <w:r w:rsidR="00C25705" w:rsidRPr="007C4078">
        <w:rPr>
          <w:b/>
          <w:bCs/>
          <w:sz w:val="22"/>
          <w:szCs w:val="22"/>
        </w:rPr>
        <w:t xml:space="preserve">rchitectural </w:t>
      </w:r>
      <w:r>
        <w:rPr>
          <w:b/>
          <w:bCs/>
          <w:sz w:val="22"/>
          <w:szCs w:val="22"/>
        </w:rPr>
        <w:t>R</w:t>
      </w:r>
      <w:r w:rsidR="00C25705" w:rsidRPr="007C4078">
        <w:rPr>
          <w:b/>
          <w:bCs/>
          <w:sz w:val="22"/>
          <w:szCs w:val="22"/>
        </w:rPr>
        <w:t xml:space="preserve">epresentatives.) </w:t>
      </w:r>
    </w:p>
    <w:p w14:paraId="1DD40466" w14:textId="77777777" w:rsidR="00BF2A9B" w:rsidRPr="00BF2A9B" w:rsidRDefault="00BF2A9B" w:rsidP="00BF2A9B">
      <w:pPr>
        <w:pStyle w:val="PR1"/>
        <w:numPr>
          <w:ilvl w:val="0"/>
          <w:numId w:val="0"/>
        </w:numPr>
        <w:ind w:left="864"/>
      </w:pPr>
    </w:p>
    <w:p w14:paraId="69B97F5D" w14:textId="77777777" w:rsidR="00355722" w:rsidRPr="00BF2A9B" w:rsidRDefault="00355722" w:rsidP="00355722">
      <w:pPr>
        <w:pStyle w:val="PR1"/>
        <w:rPr>
          <w:sz w:val="22"/>
          <w:szCs w:val="22"/>
        </w:rPr>
      </w:pPr>
      <w:r w:rsidRPr="00BF2A9B">
        <w:rPr>
          <w:sz w:val="22"/>
          <w:szCs w:val="22"/>
        </w:rPr>
        <w:t>Gypsum Board Substrates:</w:t>
      </w:r>
    </w:p>
    <w:p w14:paraId="0C58097A" w14:textId="77777777" w:rsidR="00355722" w:rsidRPr="00BF2A9B" w:rsidRDefault="00355722" w:rsidP="00355722">
      <w:pPr>
        <w:pStyle w:val="PR1"/>
        <w:numPr>
          <w:ilvl w:val="0"/>
          <w:numId w:val="0"/>
        </w:numPr>
        <w:ind w:left="864"/>
        <w:rPr>
          <w:sz w:val="22"/>
          <w:szCs w:val="22"/>
        </w:rPr>
      </w:pPr>
    </w:p>
    <w:p w14:paraId="28703602" w14:textId="77777777" w:rsidR="00355722" w:rsidRPr="00355722" w:rsidRDefault="00355722" w:rsidP="00355722">
      <w:pPr>
        <w:suppressAutoHyphens/>
        <w:spacing w:before="240"/>
        <w:jc w:val="both"/>
        <w:rPr>
          <w:vanish/>
          <w:color w:val="0000FF"/>
          <w:sz w:val="22"/>
          <w:szCs w:val="22"/>
        </w:rPr>
      </w:pPr>
      <w:r w:rsidRPr="00355722">
        <w:rPr>
          <w:vanish/>
          <w:color w:val="0000FF"/>
          <w:sz w:val="22"/>
          <w:szCs w:val="22"/>
        </w:rPr>
        <w:t>"Latex System" Subparagraph below corresponds to MPI INT 9.2A.</w:t>
      </w:r>
    </w:p>
    <w:p w14:paraId="73D4B667" w14:textId="77777777" w:rsidR="00355722" w:rsidRPr="00BF2A9B" w:rsidRDefault="00AA6C0D" w:rsidP="00355722">
      <w:pPr>
        <w:pStyle w:val="PR2"/>
        <w:rPr>
          <w:sz w:val="22"/>
          <w:szCs w:val="22"/>
        </w:rPr>
      </w:pPr>
      <w:r>
        <w:rPr>
          <w:sz w:val="22"/>
          <w:szCs w:val="22"/>
        </w:rPr>
        <w:t>Ultra-Pr</w:t>
      </w:r>
      <w:r w:rsidRPr="00BF2A9B">
        <w:rPr>
          <w:sz w:val="22"/>
          <w:szCs w:val="22"/>
        </w:rPr>
        <w:t>emium</w:t>
      </w:r>
      <w:r w:rsidR="00355722" w:rsidRPr="00BF2A9B">
        <w:rPr>
          <w:sz w:val="22"/>
          <w:szCs w:val="22"/>
        </w:rPr>
        <w:t xml:space="preserve"> Low Odor</w:t>
      </w:r>
      <w:r w:rsidR="00095A76" w:rsidRPr="00BF2A9B">
        <w:rPr>
          <w:sz w:val="22"/>
          <w:szCs w:val="22"/>
        </w:rPr>
        <w:t xml:space="preserve"> </w:t>
      </w:r>
      <w:r w:rsidR="00355722" w:rsidRPr="00BF2A9B">
        <w:rPr>
          <w:sz w:val="22"/>
          <w:szCs w:val="22"/>
        </w:rPr>
        <w:t>/</w:t>
      </w:r>
      <w:r w:rsidR="00095A76" w:rsidRPr="00BF2A9B">
        <w:rPr>
          <w:sz w:val="22"/>
          <w:szCs w:val="22"/>
        </w:rPr>
        <w:t xml:space="preserve"> Zero </w:t>
      </w:r>
      <w:r w:rsidR="00355722" w:rsidRPr="00BF2A9B">
        <w:rPr>
          <w:sz w:val="22"/>
          <w:szCs w:val="22"/>
        </w:rPr>
        <w:t>VOC Latex System:</w:t>
      </w:r>
    </w:p>
    <w:p w14:paraId="426678CA" w14:textId="77777777" w:rsidR="00355722" w:rsidRPr="00BF2A9B" w:rsidRDefault="00355722" w:rsidP="00355722">
      <w:pPr>
        <w:pStyle w:val="PR3"/>
        <w:numPr>
          <w:ilvl w:val="0"/>
          <w:numId w:val="0"/>
        </w:numPr>
        <w:ind w:left="2016" w:hanging="576"/>
        <w:rPr>
          <w:sz w:val="22"/>
          <w:szCs w:val="22"/>
        </w:rPr>
      </w:pPr>
    </w:p>
    <w:p w14:paraId="7034C275" w14:textId="22ADD88E" w:rsidR="00355722" w:rsidRPr="00BF2A9B" w:rsidRDefault="00355722" w:rsidP="00355722">
      <w:pPr>
        <w:pStyle w:val="PR3"/>
        <w:rPr>
          <w:sz w:val="22"/>
          <w:szCs w:val="22"/>
        </w:rPr>
      </w:pPr>
      <w:r w:rsidRPr="00BF2A9B">
        <w:rPr>
          <w:sz w:val="22"/>
          <w:szCs w:val="22"/>
        </w:rPr>
        <w:t xml:space="preserve">Prime Coat:  Primer sealer, latex, interior, Dunn-Edwards, </w:t>
      </w:r>
      <w:proofErr w:type="spellStart"/>
      <w:r w:rsidRPr="00BF2A9B">
        <w:rPr>
          <w:sz w:val="22"/>
          <w:szCs w:val="22"/>
        </w:rPr>
        <w:t>Vinylastic</w:t>
      </w:r>
      <w:proofErr w:type="spellEnd"/>
      <w:r w:rsidRPr="00BF2A9B">
        <w:rPr>
          <w:sz w:val="22"/>
          <w:szCs w:val="22"/>
        </w:rPr>
        <w:t xml:space="preserve"> Select</w:t>
      </w:r>
      <w:r w:rsidR="0076515D">
        <w:rPr>
          <w:sz w:val="22"/>
          <w:szCs w:val="22"/>
        </w:rPr>
        <w:t xml:space="preserve"> VNSL00</w:t>
      </w:r>
      <w:r w:rsidRPr="00BF2A9B">
        <w:rPr>
          <w:sz w:val="22"/>
          <w:szCs w:val="22"/>
        </w:rPr>
        <w:t>.</w:t>
      </w:r>
    </w:p>
    <w:p w14:paraId="331503FB" w14:textId="77777777" w:rsidR="00355722" w:rsidRPr="00BF2A9B" w:rsidRDefault="00355722" w:rsidP="00355722">
      <w:pPr>
        <w:pStyle w:val="PR3"/>
        <w:rPr>
          <w:color w:val="0000FF"/>
          <w:sz w:val="22"/>
          <w:szCs w:val="22"/>
        </w:rPr>
      </w:pPr>
      <w:r w:rsidRPr="00BF2A9B">
        <w:rPr>
          <w:sz w:val="22"/>
          <w:szCs w:val="22"/>
        </w:rPr>
        <w:t>Intermediate Coat:  Latex, interior, matching topcoat</w:t>
      </w:r>
      <w:r w:rsidRPr="00BF2A9B">
        <w:rPr>
          <w:vanish/>
          <w:color w:val="0000FF"/>
          <w:sz w:val="22"/>
          <w:szCs w:val="22"/>
        </w:rPr>
        <w:t>Retain one of six “Topcoat” subparagraphs below.</w:t>
      </w:r>
    </w:p>
    <w:p w14:paraId="4846893A" w14:textId="54206677" w:rsidR="00355722" w:rsidRPr="00BF2A9B" w:rsidRDefault="00355722" w:rsidP="00355722">
      <w:pPr>
        <w:pStyle w:val="PR3"/>
        <w:rPr>
          <w:sz w:val="22"/>
          <w:szCs w:val="22"/>
        </w:rPr>
      </w:pPr>
      <w:r w:rsidRPr="00BF2A9B">
        <w:rPr>
          <w:sz w:val="22"/>
          <w:szCs w:val="22"/>
        </w:rPr>
        <w:t>Topcoat:  Latex, interior, flat, Dunn-</w:t>
      </w:r>
      <w:r w:rsidR="00AA6C0D" w:rsidRPr="00BF2A9B">
        <w:rPr>
          <w:sz w:val="22"/>
          <w:szCs w:val="22"/>
        </w:rPr>
        <w:t>Edwards,</w:t>
      </w:r>
      <w:r w:rsidR="00AA6C0D">
        <w:rPr>
          <w:sz w:val="22"/>
          <w:szCs w:val="22"/>
        </w:rPr>
        <w:t xml:space="preserve">  </w:t>
      </w:r>
      <w:r w:rsidR="00AA6C0D" w:rsidRPr="00BF2A9B">
        <w:rPr>
          <w:sz w:val="22"/>
          <w:szCs w:val="22"/>
        </w:rPr>
        <w:t>Everest</w:t>
      </w:r>
      <w:r w:rsidR="00AA6C0D">
        <w:rPr>
          <w:sz w:val="22"/>
          <w:szCs w:val="22"/>
        </w:rPr>
        <w:t xml:space="preserve">,  </w:t>
      </w:r>
      <w:r w:rsidR="00AA6C0D" w:rsidRPr="0076515D">
        <w:rPr>
          <w:sz w:val="22"/>
          <w:szCs w:val="22"/>
        </w:rPr>
        <w:t>EVER1</w:t>
      </w:r>
      <w:r w:rsidR="008D5411" w:rsidRPr="0076515D">
        <w:rPr>
          <w:sz w:val="22"/>
          <w:szCs w:val="22"/>
        </w:rPr>
        <w:t>0</w:t>
      </w:r>
      <w:r w:rsidR="00AA6C0D">
        <w:rPr>
          <w:sz w:val="22"/>
          <w:szCs w:val="22"/>
        </w:rPr>
        <w:t xml:space="preserve">, </w:t>
      </w:r>
      <w:r w:rsidR="008D5411">
        <w:rPr>
          <w:sz w:val="22"/>
          <w:szCs w:val="22"/>
        </w:rPr>
        <w:t xml:space="preserve"> </w:t>
      </w:r>
      <w:r w:rsidRPr="00BF2A9B">
        <w:rPr>
          <w:sz w:val="22"/>
          <w:szCs w:val="22"/>
        </w:rPr>
        <w:t>(Gloss Level 1).</w:t>
      </w:r>
    </w:p>
    <w:p w14:paraId="550B5621" w14:textId="77777777" w:rsidR="00355722" w:rsidRPr="00BF2A9B" w:rsidRDefault="00355722" w:rsidP="00355722">
      <w:pPr>
        <w:tabs>
          <w:tab w:val="left" w:pos="2016"/>
          <w:tab w:val="left" w:pos="4716"/>
        </w:tabs>
        <w:suppressAutoHyphens/>
        <w:ind w:left="2016"/>
        <w:jc w:val="both"/>
        <w:outlineLvl w:val="4"/>
        <w:rPr>
          <w:sz w:val="22"/>
          <w:szCs w:val="22"/>
        </w:rPr>
      </w:pPr>
      <w:r w:rsidRPr="00355722">
        <w:rPr>
          <w:sz w:val="22"/>
          <w:szCs w:val="22"/>
        </w:rPr>
        <w:t>Or</w:t>
      </w:r>
    </w:p>
    <w:p w14:paraId="2EF40495" w14:textId="14B6BB2E" w:rsidR="00355722" w:rsidRPr="00BF2A9B" w:rsidRDefault="00355722" w:rsidP="00355722">
      <w:pPr>
        <w:pStyle w:val="PR3"/>
        <w:rPr>
          <w:sz w:val="22"/>
          <w:szCs w:val="22"/>
        </w:rPr>
      </w:pPr>
      <w:r w:rsidRPr="00BF2A9B">
        <w:rPr>
          <w:sz w:val="22"/>
          <w:szCs w:val="22"/>
        </w:rPr>
        <w:t xml:space="preserve">Topcoat:  Latex, interior, velvet, Dunn-Edwards, </w:t>
      </w:r>
      <w:r w:rsidR="008D5411">
        <w:rPr>
          <w:sz w:val="22"/>
          <w:szCs w:val="22"/>
        </w:rPr>
        <w:t xml:space="preserve">Everest </w:t>
      </w:r>
      <w:r w:rsidR="008D5411" w:rsidRPr="0076515D">
        <w:rPr>
          <w:sz w:val="22"/>
          <w:szCs w:val="22"/>
        </w:rPr>
        <w:t>EVER</w:t>
      </w:r>
      <w:r w:rsidR="00AA6C0D" w:rsidRPr="0076515D">
        <w:rPr>
          <w:sz w:val="22"/>
          <w:szCs w:val="22"/>
        </w:rPr>
        <w:t>20</w:t>
      </w:r>
      <w:r w:rsidR="00AA6C0D">
        <w:rPr>
          <w:sz w:val="22"/>
          <w:szCs w:val="22"/>
        </w:rPr>
        <w:t>,</w:t>
      </w:r>
      <w:r w:rsidR="00AA6C0D" w:rsidRPr="00BF2A9B">
        <w:rPr>
          <w:sz w:val="22"/>
          <w:szCs w:val="22"/>
        </w:rPr>
        <w:t xml:space="preserve"> (</w:t>
      </w:r>
      <w:r w:rsidRPr="00BF2A9B">
        <w:rPr>
          <w:sz w:val="22"/>
          <w:szCs w:val="22"/>
        </w:rPr>
        <w:t>Gloss Level 2).</w:t>
      </w:r>
    </w:p>
    <w:p w14:paraId="6260A4BD" w14:textId="77777777" w:rsidR="00355722" w:rsidRPr="00355722" w:rsidRDefault="00355722" w:rsidP="00355722">
      <w:pPr>
        <w:tabs>
          <w:tab w:val="left" w:pos="2016"/>
          <w:tab w:val="left" w:pos="4716"/>
        </w:tabs>
        <w:suppressAutoHyphens/>
        <w:ind w:left="2016"/>
        <w:jc w:val="both"/>
        <w:outlineLvl w:val="4"/>
        <w:rPr>
          <w:sz w:val="22"/>
          <w:szCs w:val="22"/>
        </w:rPr>
      </w:pPr>
      <w:r w:rsidRPr="00355722">
        <w:rPr>
          <w:sz w:val="22"/>
          <w:szCs w:val="22"/>
        </w:rPr>
        <w:t>Or</w:t>
      </w:r>
    </w:p>
    <w:p w14:paraId="309CD3FB" w14:textId="0DB3E6CC" w:rsidR="00355722" w:rsidRPr="00355722" w:rsidRDefault="00355722" w:rsidP="00355722">
      <w:pPr>
        <w:numPr>
          <w:ilvl w:val="6"/>
          <w:numId w:val="0"/>
        </w:numPr>
        <w:tabs>
          <w:tab w:val="left" w:pos="2016"/>
          <w:tab w:val="left" w:pos="4716"/>
        </w:tabs>
        <w:suppressAutoHyphens/>
        <w:ind w:left="2016" w:hanging="576"/>
        <w:jc w:val="both"/>
        <w:outlineLvl w:val="4"/>
        <w:rPr>
          <w:sz w:val="22"/>
          <w:szCs w:val="22"/>
        </w:rPr>
      </w:pPr>
      <w:r w:rsidRPr="00BF2A9B">
        <w:rPr>
          <w:sz w:val="22"/>
          <w:szCs w:val="22"/>
        </w:rPr>
        <w:t xml:space="preserve">e. </w:t>
      </w:r>
      <w:r w:rsidRPr="00BF2A9B">
        <w:rPr>
          <w:sz w:val="22"/>
          <w:szCs w:val="22"/>
        </w:rPr>
        <w:tab/>
      </w:r>
      <w:r w:rsidRPr="00355722">
        <w:rPr>
          <w:sz w:val="22"/>
          <w:szCs w:val="22"/>
        </w:rPr>
        <w:t>Topcoat:  Latex, interior, eggshell, Dunn-Edwards</w:t>
      </w:r>
      <w:r w:rsidR="00AA6C0D">
        <w:rPr>
          <w:sz w:val="22"/>
          <w:szCs w:val="22"/>
        </w:rPr>
        <w:t xml:space="preserve">, Everest </w:t>
      </w:r>
      <w:r w:rsidR="00AA6C0D" w:rsidRPr="0076515D">
        <w:rPr>
          <w:sz w:val="22"/>
          <w:szCs w:val="22"/>
        </w:rPr>
        <w:t>EVER30</w:t>
      </w:r>
      <w:r w:rsidR="00AA6C0D">
        <w:rPr>
          <w:sz w:val="22"/>
          <w:szCs w:val="22"/>
        </w:rPr>
        <w:t xml:space="preserve">, </w:t>
      </w:r>
      <w:r w:rsidRPr="00355722">
        <w:rPr>
          <w:sz w:val="22"/>
          <w:szCs w:val="22"/>
        </w:rPr>
        <w:t>(Gloss Level 3).</w:t>
      </w:r>
    </w:p>
    <w:p w14:paraId="0B7D1E8D" w14:textId="77777777" w:rsidR="00355722" w:rsidRPr="00355722" w:rsidRDefault="00355722" w:rsidP="00AA6C0D">
      <w:pPr>
        <w:tabs>
          <w:tab w:val="left" w:pos="2016"/>
          <w:tab w:val="left" w:pos="4716"/>
        </w:tabs>
        <w:suppressAutoHyphens/>
        <w:ind w:left="2016"/>
        <w:jc w:val="both"/>
        <w:outlineLvl w:val="4"/>
        <w:rPr>
          <w:sz w:val="22"/>
          <w:szCs w:val="22"/>
        </w:rPr>
      </w:pPr>
      <w:r w:rsidRPr="00355722">
        <w:rPr>
          <w:sz w:val="22"/>
          <w:szCs w:val="22"/>
        </w:rPr>
        <w:t>Or</w:t>
      </w:r>
    </w:p>
    <w:p w14:paraId="5A09BCF2" w14:textId="3F12A24B" w:rsidR="00355722" w:rsidRPr="00355722" w:rsidRDefault="00AA6C0D" w:rsidP="00355722">
      <w:pPr>
        <w:numPr>
          <w:ilvl w:val="6"/>
          <w:numId w:val="0"/>
        </w:numPr>
        <w:tabs>
          <w:tab w:val="left" w:pos="2016"/>
          <w:tab w:val="left" w:pos="4716"/>
        </w:tabs>
        <w:suppressAutoHyphens/>
        <w:ind w:left="2016" w:hanging="576"/>
        <w:jc w:val="both"/>
        <w:outlineLvl w:val="4"/>
        <w:rPr>
          <w:sz w:val="22"/>
          <w:szCs w:val="22"/>
        </w:rPr>
      </w:pPr>
      <w:r>
        <w:rPr>
          <w:sz w:val="22"/>
          <w:szCs w:val="22"/>
        </w:rPr>
        <w:lastRenderedPageBreak/>
        <w:t>f</w:t>
      </w:r>
      <w:r w:rsidR="00355722" w:rsidRPr="00BF2A9B">
        <w:rPr>
          <w:sz w:val="22"/>
          <w:szCs w:val="22"/>
        </w:rPr>
        <w:t xml:space="preserve">. </w:t>
      </w:r>
      <w:r w:rsidR="00355722" w:rsidRPr="00BF2A9B">
        <w:rPr>
          <w:sz w:val="22"/>
          <w:szCs w:val="22"/>
        </w:rPr>
        <w:tab/>
      </w:r>
      <w:r w:rsidR="00355722" w:rsidRPr="00355722">
        <w:rPr>
          <w:sz w:val="22"/>
          <w:szCs w:val="22"/>
        </w:rPr>
        <w:t xml:space="preserve">Topcoat:  Latex, interior, semi-gloss, Dunn-Edwards, </w:t>
      </w:r>
      <w:r>
        <w:rPr>
          <w:sz w:val="22"/>
          <w:szCs w:val="22"/>
        </w:rPr>
        <w:t xml:space="preserve">Everest </w:t>
      </w:r>
      <w:r w:rsidRPr="0076515D">
        <w:rPr>
          <w:sz w:val="22"/>
          <w:szCs w:val="22"/>
        </w:rPr>
        <w:t>EVER50</w:t>
      </w:r>
      <w:r>
        <w:rPr>
          <w:sz w:val="22"/>
          <w:szCs w:val="22"/>
        </w:rPr>
        <w:t xml:space="preserve">, </w:t>
      </w:r>
      <w:r w:rsidR="00355722" w:rsidRPr="00355722">
        <w:rPr>
          <w:sz w:val="22"/>
          <w:szCs w:val="22"/>
        </w:rPr>
        <w:t>(Gloss Level 5).</w:t>
      </w:r>
    </w:p>
    <w:p w14:paraId="42A272D2" w14:textId="77777777" w:rsidR="00355722" w:rsidRPr="00BF2A9B" w:rsidRDefault="00227ABF" w:rsidP="00355722">
      <w:pPr>
        <w:suppressAutoHyphens/>
        <w:spacing w:before="240"/>
        <w:jc w:val="both"/>
        <w:rPr>
          <w:color w:val="0000FF"/>
          <w:sz w:val="22"/>
          <w:szCs w:val="22"/>
        </w:rPr>
      </w:pPr>
      <w:r w:rsidRPr="00BF2A9B">
        <w:rPr>
          <w:vanish/>
          <w:color w:val="0000FF"/>
          <w:sz w:val="22"/>
          <w:szCs w:val="22"/>
        </w:rPr>
        <w:t>“</w:t>
      </w:r>
      <w:r w:rsidR="00355722" w:rsidRPr="00355722">
        <w:rPr>
          <w:vanish/>
          <w:color w:val="0000FF"/>
          <w:sz w:val="22"/>
          <w:szCs w:val="22"/>
        </w:rPr>
        <w:t>Institutional Low-Odor/VOC Latex Primer System</w:t>
      </w:r>
      <w:r w:rsidRPr="00BF2A9B">
        <w:rPr>
          <w:vanish/>
          <w:color w:val="0000FF"/>
          <w:sz w:val="22"/>
          <w:szCs w:val="22"/>
        </w:rPr>
        <w:t>”</w:t>
      </w:r>
      <w:r w:rsidR="00355722" w:rsidRPr="00355722">
        <w:rPr>
          <w:vanish/>
          <w:color w:val="0000FF"/>
          <w:sz w:val="22"/>
          <w:szCs w:val="22"/>
        </w:rPr>
        <w:t xml:space="preserve"> Subparagraph below corresponds to MPI INT 9.2M.</w:t>
      </w:r>
    </w:p>
    <w:p w14:paraId="6D1BB322" w14:textId="77777777" w:rsidR="00355722" w:rsidRDefault="00355722" w:rsidP="00227ABF">
      <w:pPr>
        <w:pStyle w:val="PR2"/>
        <w:rPr>
          <w:sz w:val="22"/>
          <w:szCs w:val="22"/>
        </w:rPr>
      </w:pPr>
      <w:r w:rsidRPr="00227ABF">
        <w:rPr>
          <w:vanish/>
          <w:color w:val="0000FF"/>
          <w:sz w:val="22"/>
          <w:szCs w:val="22"/>
        </w:rPr>
        <w:t>Retain the following paragraph where an Institutional Low-Odor/VOC System is desired.</w:t>
      </w:r>
      <w:r w:rsidR="00227ABF" w:rsidRPr="00227ABF">
        <w:rPr>
          <w:sz w:val="22"/>
          <w:szCs w:val="22"/>
        </w:rPr>
        <w:t xml:space="preserve"> Pre-Catalyzed </w:t>
      </w:r>
      <w:proofErr w:type="spellStart"/>
      <w:r w:rsidR="00227ABF" w:rsidRPr="00227ABF">
        <w:rPr>
          <w:sz w:val="22"/>
          <w:szCs w:val="22"/>
        </w:rPr>
        <w:t>Waterbased</w:t>
      </w:r>
      <w:proofErr w:type="spellEnd"/>
      <w:r w:rsidR="00227ABF" w:rsidRPr="00227ABF">
        <w:rPr>
          <w:sz w:val="22"/>
          <w:szCs w:val="22"/>
        </w:rPr>
        <w:t xml:space="preserve"> Epoxy:</w:t>
      </w:r>
    </w:p>
    <w:p w14:paraId="5AB41F2E" w14:textId="77777777" w:rsidR="00227ABF" w:rsidRPr="00227ABF" w:rsidRDefault="00227ABF" w:rsidP="00227ABF">
      <w:pPr>
        <w:pStyle w:val="PR2"/>
        <w:numPr>
          <w:ilvl w:val="0"/>
          <w:numId w:val="0"/>
        </w:numPr>
        <w:ind w:left="1440"/>
        <w:rPr>
          <w:sz w:val="22"/>
          <w:szCs w:val="22"/>
        </w:rPr>
      </w:pPr>
    </w:p>
    <w:p w14:paraId="4B1CFD0E" w14:textId="77777777" w:rsidR="00355722" w:rsidRPr="00355722" w:rsidRDefault="00355722" w:rsidP="00355722">
      <w:pPr>
        <w:suppressAutoHyphens/>
        <w:spacing w:before="240"/>
        <w:jc w:val="both"/>
        <w:rPr>
          <w:vanish/>
          <w:color w:val="0000FF"/>
          <w:sz w:val="22"/>
          <w:szCs w:val="22"/>
        </w:rPr>
      </w:pPr>
      <w:r w:rsidRPr="00355722">
        <w:rPr>
          <w:vanish/>
          <w:color w:val="0000FF"/>
          <w:sz w:val="22"/>
          <w:szCs w:val="22"/>
        </w:rPr>
        <w:t>Retain the following section where a Premium Institutional Low-Odor/VOC System is desired.</w:t>
      </w:r>
    </w:p>
    <w:p w14:paraId="3224D7A8" w14:textId="458ACA72" w:rsidR="00355722" w:rsidRPr="00227ABF" w:rsidRDefault="00355722" w:rsidP="00227ABF">
      <w:pPr>
        <w:pStyle w:val="PR3"/>
        <w:rPr>
          <w:sz w:val="22"/>
          <w:szCs w:val="22"/>
        </w:rPr>
      </w:pPr>
      <w:r w:rsidRPr="00227ABF">
        <w:rPr>
          <w:sz w:val="22"/>
          <w:szCs w:val="22"/>
        </w:rPr>
        <w:t xml:space="preserve">Prime Coat:  Primer sealer, latex, interior, Dunn-Edwards, </w:t>
      </w:r>
      <w:proofErr w:type="spellStart"/>
      <w:r w:rsidRPr="00227ABF">
        <w:rPr>
          <w:sz w:val="22"/>
          <w:szCs w:val="22"/>
        </w:rPr>
        <w:t>Vinylastic</w:t>
      </w:r>
      <w:proofErr w:type="spellEnd"/>
      <w:r w:rsidRPr="00227ABF">
        <w:rPr>
          <w:sz w:val="22"/>
          <w:szCs w:val="22"/>
        </w:rPr>
        <w:t xml:space="preserve"> Premium </w:t>
      </w:r>
      <w:r w:rsidRPr="0076515D">
        <w:rPr>
          <w:sz w:val="22"/>
          <w:szCs w:val="22"/>
        </w:rPr>
        <w:t>VNPR00</w:t>
      </w:r>
      <w:r w:rsidR="00CF2EF7" w:rsidRPr="0076515D">
        <w:rPr>
          <w:sz w:val="22"/>
          <w:szCs w:val="22"/>
        </w:rPr>
        <w:t>-1</w:t>
      </w:r>
      <w:r w:rsidRPr="00227ABF">
        <w:rPr>
          <w:sz w:val="22"/>
          <w:szCs w:val="22"/>
        </w:rPr>
        <w:t>.</w:t>
      </w:r>
    </w:p>
    <w:p w14:paraId="4A720C24" w14:textId="77777777" w:rsidR="00355722" w:rsidRPr="00227ABF" w:rsidRDefault="00355722" w:rsidP="00227ABF">
      <w:pPr>
        <w:pStyle w:val="PR3"/>
        <w:rPr>
          <w:sz w:val="22"/>
          <w:szCs w:val="22"/>
        </w:rPr>
      </w:pPr>
      <w:r w:rsidRPr="00227ABF">
        <w:rPr>
          <w:sz w:val="22"/>
          <w:szCs w:val="22"/>
        </w:rPr>
        <w:t xml:space="preserve">Intermediate Coat:  Pre-catalyzed </w:t>
      </w:r>
      <w:proofErr w:type="spellStart"/>
      <w:r w:rsidRPr="00227ABF">
        <w:rPr>
          <w:sz w:val="22"/>
          <w:szCs w:val="22"/>
        </w:rPr>
        <w:t>waterbased</w:t>
      </w:r>
      <w:proofErr w:type="spellEnd"/>
      <w:r w:rsidRPr="00227ABF">
        <w:rPr>
          <w:sz w:val="22"/>
          <w:szCs w:val="22"/>
        </w:rPr>
        <w:t xml:space="preserve"> epoxy matching topcoat.</w:t>
      </w:r>
    </w:p>
    <w:p w14:paraId="14489F31" w14:textId="1F7D237B" w:rsidR="00240051" w:rsidRDefault="00355722" w:rsidP="00355722">
      <w:pPr>
        <w:pStyle w:val="PR3"/>
        <w:rPr>
          <w:sz w:val="22"/>
          <w:szCs w:val="22"/>
        </w:rPr>
      </w:pPr>
      <w:r w:rsidRPr="00227ABF">
        <w:rPr>
          <w:sz w:val="22"/>
          <w:szCs w:val="22"/>
        </w:rPr>
        <w:t xml:space="preserve">Topcoat:  </w:t>
      </w:r>
      <w:proofErr w:type="spellStart"/>
      <w:r w:rsidRPr="00227ABF">
        <w:rPr>
          <w:sz w:val="22"/>
          <w:szCs w:val="22"/>
        </w:rPr>
        <w:t>Waterbased</w:t>
      </w:r>
      <w:proofErr w:type="spellEnd"/>
      <w:r w:rsidRPr="00227ABF">
        <w:rPr>
          <w:sz w:val="22"/>
          <w:szCs w:val="22"/>
        </w:rPr>
        <w:t xml:space="preserve"> epoxy, interior, semi-gloss, Dunn-Edwards, </w:t>
      </w:r>
      <w:proofErr w:type="spellStart"/>
      <w:r w:rsidRPr="00227ABF">
        <w:rPr>
          <w:sz w:val="22"/>
          <w:szCs w:val="22"/>
        </w:rPr>
        <w:t>Enduraca</w:t>
      </w:r>
      <w:r w:rsidR="00901617">
        <w:rPr>
          <w:sz w:val="22"/>
          <w:szCs w:val="22"/>
        </w:rPr>
        <w:t>t</w:t>
      </w:r>
      <w:proofErr w:type="spellEnd"/>
      <w:r w:rsidR="00901617">
        <w:rPr>
          <w:sz w:val="22"/>
          <w:szCs w:val="22"/>
        </w:rPr>
        <w:t xml:space="preserve"> ENPX50</w:t>
      </w:r>
      <w:r w:rsidRPr="00227ABF">
        <w:rPr>
          <w:sz w:val="22"/>
          <w:szCs w:val="22"/>
        </w:rPr>
        <w:t>, (Gloss Level 5)</w:t>
      </w:r>
      <w:r w:rsidR="00BF2A9B">
        <w:rPr>
          <w:sz w:val="22"/>
          <w:szCs w:val="22"/>
        </w:rPr>
        <w:t>.</w:t>
      </w:r>
    </w:p>
    <w:p w14:paraId="410FD3AC" w14:textId="77777777" w:rsidR="00BF2A9B" w:rsidRPr="00BF2A9B" w:rsidRDefault="00BF2A9B" w:rsidP="00BF2A9B">
      <w:pPr>
        <w:pStyle w:val="PR3"/>
        <w:numPr>
          <w:ilvl w:val="0"/>
          <w:numId w:val="0"/>
        </w:numPr>
        <w:ind w:left="2016"/>
        <w:rPr>
          <w:sz w:val="22"/>
          <w:szCs w:val="22"/>
        </w:rPr>
      </w:pPr>
    </w:p>
    <w:p w14:paraId="17384228" w14:textId="77777777" w:rsidR="00355722" w:rsidRPr="003C4923" w:rsidRDefault="00355722">
      <w:pPr>
        <w:pStyle w:val="CMT"/>
        <w:rPr>
          <w:sz w:val="22"/>
          <w:szCs w:val="22"/>
        </w:rPr>
      </w:pPr>
    </w:p>
    <w:p w14:paraId="644EB5BF" w14:textId="77777777" w:rsidR="00240051" w:rsidRPr="003C4923" w:rsidRDefault="00240051">
      <w:pPr>
        <w:pStyle w:val="PR1"/>
        <w:rPr>
          <w:sz w:val="22"/>
          <w:szCs w:val="22"/>
        </w:rPr>
      </w:pPr>
      <w:r w:rsidRPr="003C4923">
        <w:rPr>
          <w:sz w:val="22"/>
          <w:szCs w:val="22"/>
        </w:rPr>
        <w:t>Concrete Substrates,</w:t>
      </w:r>
      <w:r w:rsidR="00227ABF">
        <w:rPr>
          <w:sz w:val="22"/>
          <w:szCs w:val="22"/>
        </w:rPr>
        <w:t xml:space="preserve"> Masonry, Clay</w:t>
      </w:r>
      <w:r w:rsidR="00095A76">
        <w:rPr>
          <w:sz w:val="22"/>
          <w:szCs w:val="22"/>
        </w:rPr>
        <w:t>,</w:t>
      </w:r>
      <w:r w:rsidRPr="003C4923">
        <w:rPr>
          <w:sz w:val="22"/>
          <w:szCs w:val="22"/>
        </w:rPr>
        <w:t xml:space="preserve"> Nontraffic Surfaces:</w:t>
      </w:r>
    </w:p>
    <w:p w14:paraId="3A9F4996" w14:textId="77777777" w:rsidR="00240051" w:rsidRPr="003C4923" w:rsidRDefault="00141933">
      <w:pPr>
        <w:pStyle w:val="PR2"/>
        <w:spacing w:before="240"/>
        <w:rPr>
          <w:sz w:val="22"/>
          <w:szCs w:val="22"/>
        </w:rPr>
      </w:pPr>
      <w:r>
        <w:rPr>
          <w:sz w:val="22"/>
          <w:szCs w:val="22"/>
        </w:rPr>
        <w:t>Ultra-</w:t>
      </w:r>
      <w:r w:rsidR="00E850DE">
        <w:rPr>
          <w:sz w:val="22"/>
          <w:szCs w:val="22"/>
        </w:rPr>
        <w:t xml:space="preserve">Premium </w:t>
      </w:r>
      <w:r w:rsidR="0060192E">
        <w:rPr>
          <w:sz w:val="22"/>
          <w:szCs w:val="22"/>
        </w:rPr>
        <w:t>Low Odor /</w:t>
      </w:r>
      <w:r w:rsidR="00095A76">
        <w:rPr>
          <w:sz w:val="22"/>
          <w:szCs w:val="22"/>
        </w:rPr>
        <w:t xml:space="preserve"> </w:t>
      </w:r>
      <w:r w:rsidR="00227ABF">
        <w:rPr>
          <w:sz w:val="22"/>
          <w:szCs w:val="22"/>
        </w:rPr>
        <w:t xml:space="preserve">Zero </w:t>
      </w:r>
      <w:r w:rsidR="0060192E">
        <w:rPr>
          <w:sz w:val="22"/>
          <w:szCs w:val="22"/>
        </w:rPr>
        <w:t xml:space="preserve">VOC Latex </w:t>
      </w:r>
      <w:r w:rsidR="00E850DE" w:rsidRPr="003C4923">
        <w:rPr>
          <w:sz w:val="22"/>
          <w:szCs w:val="22"/>
        </w:rPr>
        <w:t>System</w:t>
      </w:r>
      <w:r w:rsidR="00240051" w:rsidRPr="003C4923">
        <w:rPr>
          <w:sz w:val="22"/>
          <w:szCs w:val="22"/>
        </w:rPr>
        <w:t>:</w:t>
      </w:r>
    </w:p>
    <w:p w14:paraId="0BD6DA3C" w14:textId="519EFC5D" w:rsidR="00240051" w:rsidRPr="003C4923" w:rsidRDefault="00240051" w:rsidP="00DB1322">
      <w:pPr>
        <w:pStyle w:val="PR3"/>
        <w:spacing w:before="240"/>
        <w:rPr>
          <w:sz w:val="22"/>
          <w:szCs w:val="22"/>
        </w:rPr>
      </w:pPr>
      <w:r w:rsidRPr="003C4923">
        <w:rPr>
          <w:sz w:val="22"/>
          <w:szCs w:val="22"/>
        </w:rPr>
        <w:t xml:space="preserve">Prime Coat:  </w:t>
      </w:r>
      <w:r w:rsidR="00DD7D57">
        <w:rPr>
          <w:sz w:val="22"/>
          <w:szCs w:val="22"/>
        </w:rPr>
        <w:t xml:space="preserve">Primer, alkali resistant, </w:t>
      </w:r>
      <w:proofErr w:type="spellStart"/>
      <w:r w:rsidR="00DD7D57">
        <w:rPr>
          <w:sz w:val="22"/>
          <w:szCs w:val="22"/>
        </w:rPr>
        <w:t>water</w:t>
      </w:r>
      <w:r w:rsidR="00DB1322" w:rsidRPr="003C4923">
        <w:rPr>
          <w:sz w:val="22"/>
          <w:szCs w:val="22"/>
        </w:rPr>
        <w:t>based</w:t>
      </w:r>
      <w:proofErr w:type="spellEnd"/>
      <w:r w:rsidR="00DB1322">
        <w:rPr>
          <w:sz w:val="22"/>
          <w:szCs w:val="22"/>
        </w:rPr>
        <w:t xml:space="preserve">, </w:t>
      </w:r>
      <w:r w:rsidR="00297C29">
        <w:rPr>
          <w:sz w:val="22"/>
          <w:szCs w:val="22"/>
        </w:rPr>
        <w:t xml:space="preserve">interior/exterior, </w:t>
      </w:r>
      <w:r w:rsidR="00DB1322">
        <w:rPr>
          <w:sz w:val="22"/>
          <w:szCs w:val="22"/>
        </w:rPr>
        <w:t xml:space="preserve">Dunn-Edwards, Eff-Stop </w:t>
      </w:r>
      <w:r w:rsidR="00AA6C0D">
        <w:rPr>
          <w:sz w:val="22"/>
          <w:szCs w:val="22"/>
        </w:rPr>
        <w:t xml:space="preserve">Premium </w:t>
      </w:r>
      <w:r w:rsidR="00AA6C0D" w:rsidRPr="00901617">
        <w:rPr>
          <w:sz w:val="22"/>
          <w:szCs w:val="22"/>
        </w:rPr>
        <w:t>ESPROO</w:t>
      </w:r>
      <w:r w:rsidR="00DB1322" w:rsidRPr="003C4923">
        <w:rPr>
          <w:sz w:val="22"/>
          <w:szCs w:val="22"/>
        </w:rPr>
        <w:t>.</w:t>
      </w:r>
    </w:p>
    <w:p w14:paraId="4C7EE200" w14:textId="77777777" w:rsidR="00240051" w:rsidRPr="003C4923" w:rsidRDefault="00240051">
      <w:pPr>
        <w:pStyle w:val="PR3"/>
        <w:rPr>
          <w:sz w:val="22"/>
          <w:szCs w:val="22"/>
        </w:rPr>
      </w:pPr>
      <w:r w:rsidRPr="003C4923">
        <w:rPr>
          <w:sz w:val="22"/>
          <w:szCs w:val="22"/>
        </w:rPr>
        <w:t>Intermediate Coat:  Latex, interior, matching topcoat.</w:t>
      </w:r>
    </w:p>
    <w:p w14:paraId="3AB0E84D" w14:textId="77777777" w:rsidR="00240051" w:rsidRPr="003C4923" w:rsidRDefault="00240051">
      <w:pPr>
        <w:pStyle w:val="CMT"/>
        <w:rPr>
          <w:sz w:val="22"/>
          <w:szCs w:val="22"/>
        </w:rPr>
      </w:pPr>
      <w:r w:rsidRPr="003C4923">
        <w:rPr>
          <w:sz w:val="22"/>
          <w:szCs w:val="22"/>
        </w:rPr>
        <w:t>Retain one of six "Topcoat" subparagraphs below.</w:t>
      </w:r>
    </w:p>
    <w:p w14:paraId="2FCCA4B2" w14:textId="6650DB69" w:rsidR="00240051" w:rsidRDefault="00240051">
      <w:pPr>
        <w:pStyle w:val="PR3"/>
        <w:rPr>
          <w:sz w:val="22"/>
          <w:szCs w:val="22"/>
        </w:rPr>
      </w:pPr>
      <w:r w:rsidRPr="003C4923">
        <w:rPr>
          <w:sz w:val="22"/>
          <w:szCs w:val="22"/>
        </w:rPr>
        <w:t xml:space="preserve">Topcoat:  Latex, interior, flat, </w:t>
      </w:r>
      <w:r w:rsidR="009C16EA">
        <w:rPr>
          <w:sz w:val="22"/>
          <w:szCs w:val="22"/>
        </w:rPr>
        <w:t>Dunn-Edwards,</w:t>
      </w:r>
      <w:r w:rsidR="00141933">
        <w:rPr>
          <w:sz w:val="22"/>
          <w:szCs w:val="22"/>
        </w:rPr>
        <w:t xml:space="preserve"> </w:t>
      </w:r>
      <w:r w:rsidR="009C16EA">
        <w:rPr>
          <w:sz w:val="22"/>
          <w:szCs w:val="22"/>
        </w:rPr>
        <w:t xml:space="preserve"> </w:t>
      </w:r>
      <w:r w:rsidR="00141933">
        <w:rPr>
          <w:sz w:val="22"/>
          <w:szCs w:val="22"/>
        </w:rPr>
        <w:t xml:space="preserve">Everest,  </w:t>
      </w:r>
      <w:r w:rsidR="00141933" w:rsidRPr="00901617">
        <w:rPr>
          <w:sz w:val="22"/>
          <w:szCs w:val="22"/>
        </w:rPr>
        <w:t>EVER10</w:t>
      </w:r>
      <w:r w:rsidR="00141933">
        <w:rPr>
          <w:sz w:val="22"/>
          <w:szCs w:val="22"/>
        </w:rPr>
        <w:t>,  (</w:t>
      </w:r>
      <w:r w:rsidRPr="003C4923">
        <w:rPr>
          <w:sz w:val="22"/>
          <w:szCs w:val="22"/>
        </w:rPr>
        <w:t>Gloss Level 1).</w:t>
      </w:r>
    </w:p>
    <w:p w14:paraId="58D70885" w14:textId="77777777" w:rsidR="0060192E" w:rsidRPr="003C4923" w:rsidRDefault="00045716" w:rsidP="00227ABF">
      <w:pPr>
        <w:pStyle w:val="PR3"/>
        <w:numPr>
          <w:ilvl w:val="0"/>
          <w:numId w:val="0"/>
        </w:numPr>
        <w:ind w:left="2016"/>
        <w:rPr>
          <w:sz w:val="22"/>
          <w:szCs w:val="22"/>
        </w:rPr>
      </w:pPr>
      <w:r>
        <w:rPr>
          <w:sz w:val="22"/>
          <w:szCs w:val="22"/>
        </w:rPr>
        <w:t>O</w:t>
      </w:r>
      <w:r w:rsidR="0060192E">
        <w:rPr>
          <w:sz w:val="22"/>
          <w:szCs w:val="22"/>
        </w:rPr>
        <w:t>r</w:t>
      </w:r>
    </w:p>
    <w:p w14:paraId="4C6EB793" w14:textId="1F9880D1" w:rsidR="00240051" w:rsidRDefault="00240051">
      <w:pPr>
        <w:pStyle w:val="PR3"/>
        <w:rPr>
          <w:sz w:val="22"/>
          <w:szCs w:val="22"/>
        </w:rPr>
      </w:pPr>
      <w:r w:rsidRPr="003C4923">
        <w:rPr>
          <w:sz w:val="22"/>
          <w:szCs w:val="22"/>
        </w:rPr>
        <w:t>Topcoat:  Latex, interior</w:t>
      </w:r>
      <w:r w:rsidR="007E06F0">
        <w:rPr>
          <w:sz w:val="22"/>
          <w:szCs w:val="22"/>
        </w:rPr>
        <w:t>, eggshell</w:t>
      </w:r>
      <w:r w:rsidRPr="003C4923">
        <w:rPr>
          <w:sz w:val="22"/>
          <w:szCs w:val="22"/>
        </w:rPr>
        <w:t xml:space="preserve">, </w:t>
      </w:r>
      <w:r w:rsidR="007471D0">
        <w:rPr>
          <w:sz w:val="22"/>
          <w:szCs w:val="22"/>
        </w:rPr>
        <w:t xml:space="preserve">Dunn-Edwards, </w:t>
      </w:r>
      <w:r w:rsidR="00141933">
        <w:rPr>
          <w:sz w:val="22"/>
          <w:szCs w:val="22"/>
        </w:rPr>
        <w:t xml:space="preserve">Everest, </w:t>
      </w:r>
      <w:r w:rsidR="00141933" w:rsidRPr="00901617">
        <w:rPr>
          <w:sz w:val="22"/>
          <w:szCs w:val="22"/>
        </w:rPr>
        <w:t>EVER30</w:t>
      </w:r>
      <w:r w:rsidR="00D47334">
        <w:rPr>
          <w:sz w:val="22"/>
          <w:szCs w:val="22"/>
        </w:rPr>
        <w:t xml:space="preserve">, </w:t>
      </w:r>
      <w:r w:rsidRPr="003C4923">
        <w:rPr>
          <w:sz w:val="22"/>
          <w:szCs w:val="22"/>
        </w:rPr>
        <w:t>(Gloss Level 3).</w:t>
      </w:r>
    </w:p>
    <w:p w14:paraId="4E855366" w14:textId="77777777" w:rsidR="0060192E" w:rsidRPr="003C4923" w:rsidRDefault="00045716" w:rsidP="00227ABF">
      <w:pPr>
        <w:pStyle w:val="PR3"/>
        <w:numPr>
          <w:ilvl w:val="0"/>
          <w:numId w:val="0"/>
        </w:numPr>
        <w:ind w:left="2016"/>
        <w:rPr>
          <w:sz w:val="22"/>
          <w:szCs w:val="22"/>
        </w:rPr>
      </w:pPr>
      <w:r>
        <w:rPr>
          <w:sz w:val="22"/>
          <w:szCs w:val="22"/>
        </w:rPr>
        <w:t>O</w:t>
      </w:r>
      <w:r w:rsidR="0060192E">
        <w:rPr>
          <w:sz w:val="22"/>
          <w:szCs w:val="22"/>
        </w:rPr>
        <w:t>r</w:t>
      </w:r>
    </w:p>
    <w:p w14:paraId="6BDD5774" w14:textId="681D31B3" w:rsidR="00240051" w:rsidRDefault="00240051">
      <w:pPr>
        <w:pStyle w:val="PR3"/>
        <w:rPr>
          <w:sz w:val="22"/>
          <w:szCs w:val="22"/>
        </w:rPr>
      </w:pPr>
      <w:r w:rsidRPr="003C4923">
        <w:rPr>
          <w:sz w:val="22"/>
          <w:szCs w:val="22"/>
        </w:rPr>
        <w:t xml:space="preserve">Topcoat:  Latex, interior, semi-gloss, </w:t>
      </w:r>
      <w:r w:rsidR="00D47334">
        <w:rPr>
          <w:sz w:val="22"/>
          <w:szCs w:val="22"/>
        </w:rPr>
        <w:t xml:space="preserve">Dunn-Edwards, </w:t>
      </w:r>
      <w:r w:rsidR="00141933">
        <w:rPr>
          <w:sz w:val="22"/>
          <w:szCs w:val="22"/>
        </w:rPr>
        <w:t xml:space="preserve">Everest, </w:t>
      </w:r>
      <w:r w:rsidR="00141933" w:rsidRPr="00901617">
        <w:rPr>
          <w:sz w:val="22"/>
          <w:szCs w:val="22"/>
        </w:rPr>
        <w:t>EVER50</w:t>
      </w:r>
      <w:r w:rsidR="00141933">
        <w:rPr>
          <w:sz w:val="22"/>
          <w:szCs w:val="22"/>
        </w:rPr>
        <w:t>,</w:t>
      </w:r>
      <w:r w:rsidR="00D47334">
        <w:rPr>
          <w:sz w:val="22"/>
          <w:szCs w:val="22"/>
        </w:rPr>
        <w:t xml:space="preserve"> </w:t>
      </w:r>
      <w:r w:rsidRPr="003C4923">
        <w:rPr>
          <w:sz w:val="22"/>
          <w:szCs w:val="22"/>
        </w:rPr>
        <w:t>(Gloss Level 5).</w:t>
      </w:r>
    </w:p>
    <w:p w14:paraId="2570F075" w14:textId="77777777" w:rsidR="00227ABF" w:rsidRPr="003C4923" w:rsidRDefault="00227ABF" w:rsidP="00227ABF">
      <w:pPr>
        <w:pStyle w:val="PR3"/>
        <w:numPr>
          <w:ilvl w:val="0"/>
          <w:numId w:val="0"/>
        </w:numPr>
        <w:ind w:left="2016"/>
        <w:rPr>
          <w:sz w:val="22"/>
          <w:szCs w:val="22"/>
        </w:rPr>
      </w:pPr>
    </w:p>
    <w:p w14:paraId="78C580F5" w14:textId="77777777" w:rsidR="00240051" w:rsidRPr="00227ABF" w:rsidRDefault="00240051">
      <w:pPr>
        <w:pStyle w:val="CMT"/>
        <w:rPr>
          <w:sz w:val="22"/>
          <w:szCs w:val="22"/>
        </w:rPr>
      </w:pPr>
      <w:r w:rsidRPr="00227ABF">
        <w:rPr>
          <w:sz w:val="22"/>
          <w:szCs w:val="22"/>
        </w:rPr>
        <w:t>"Institutional Low-Odor/VOC Latex System" Subparagraph below corresponds to MPI INT 3.1M.</w:t>
      </w:r>
    </w:p>
    <w:p w14:paraId="4BF129A5" w14:textId="77777777" w:rsidR="007E06F0" w:rsidRPr="00227ABF" w:rsidRDefault="007E06F0">
      <w:pPr>
        <w:pStyle w:val="CMT"/>
        <w:rPr>
          <w:sz w:val="22"/>
          <w:szCs w:val="22"/>
        </w:rPr>
      </w:pPr>
      <w:r w:rsidRPr="00227ABF">
        <w:rPr>
          <w:sz w:val="22"/>
          <w:szCs w:val="22"/>
        </w:rPr>
        <w:t>Retain the following</w:t>
      </w:r>
      <w:r w:rsidR="00D47334" w:rsidRPr="00227ABF">
        <w:rPr>
          <w:sz w:val="22"/>
          <w:szCs w:val="22"/>
        </w:rPr>
        <w:t xml:space="preserve"> subparagraph where an Institutional Low-Odor/VOC System is desired.</w:t>
      </w:r>
    </w:p>
    <w:p w14:paraId="7DD7757B" w14:textId="77777777" w:rsidR="00922F97" w:rsidRPr="00227ABF" w:rsidRDefault="00922F97" w:rsidP="00227ABF">
      <w:pPr>
        <w:pStyle w:val="PR2"/>
        <w:rPr>
          <w:vanish/>
          <w:sz w:val="22"/>
          <w:szCs w:val="22"/>
        </w:rPr>
      </w:pPr>
      <w:r w:rsidRPr="00227ABF">
        <w:rPr>
          <w:sz w:val="22"/>
          <w:szCs w:val="22"/>
        </w:rPr>
        <w:t xml:space="preserve">Pre-Catalyzed </w:t>
      </w:r>
      <w:proofErr w:type="spellStart"/>
      <w:r w:rsidRPr="00227ABF">
        <w:rPr>
          <w:sz w:val="22"/>
          <w:szCs w:val="22"/>
        </w:rPr>
        <w:t>Waterbased</w:t>
      </w:r>
      <w:proofErr w:type="spellEnd"/>
      <w:r w:rsidRPr="00227ABF">
        <w:rPr>
          <w:sz w:val="22"/>
          <w:szCs w:val="22"/>
        </w:rPr>
        <w:t xml:space="preserve"> Epoxy</w:t>
      </w:r>
      <w:r w:rsidR="00FF7C9D" w:rsidRPr="00227ABF">
        <w:rPr>
          <w:sz w:val="22"/>
          <w:szCs w:val="22"/>
        </w:rPr>
        <w:t xml:space="preserve"> Over a Latex Primer System</w:t>
      </w:r>
      <w:r w:rsidRPr="00227ABF">
        <w:rPr>
          <w:sz w:val="22"/>
          <w:szCs w:val="22"/>
        </w:rPr>
        <w:t>:</w:t>
      </w:r>
    </w:p>
    <w:p w14:paraId="4DC2E805" w14:textId="77777777" w:rsidR="00227ABF" w:rsidRPr="00227ABF" w:rsidRDefault="00227ABF" w:rsidP="00227ABF">
      <w:pPr>
        <w:pStyle w:val="PR2"/>
        <w:rPr>
          <w:sz w:val="22"/>
          <w:szCs w:val="22"/>
        </w:rPr>
      </w:pPr>
    </w:p>
    <w:p w14:paraId="494BD6DE" w14:textId="3B0C3F39" w:rsidR="00922F97" w:rsidRPr="00227ABF" w:rsidRDefault="00922F97" w:rsidP="00922F97">
      <w:pPr>
        <w:pStyle w:val="PR3"/>
        <w:spacing w:before="240"/>
        <w:rPr>
          <w:sz w:val="22"/>
          <w:szCs w:val="22"/>
        </w:rPr>
      </w:pPr>
      <w:r w:rsidRPr="00227ABF">
        <w:rPr>
          <w:sz w:val="22"/>
          <w:szCs w:val="22"/>
        </w:rPr>
        <w:t xml:space="preserve">Prime Coat:  </w:t>
      </w:r>
      <w:r w:rsidR="00691C8D" w:rsidRPr="00227ABF">
        <w:rPr>
          <w:sz w:val="22"/>
          <w:szCs w:val="22"/>
        </w:rPr>
        <w:t xml:space="preserve">Primer, alkali resistant, </w:t>
      </w:r>
      <w:proofErr w:type="spellStart"/>
      <w:r w:rsidR="00691C8D" w:rsidRPr="00227ABF">
        <w:rPr>
          <w:sz w:val="22"/>
          <w:szCs w:val="22"/>
        </w:rPr>
        <w:t>water</w:t>
      </w:r>
      <w:r w:rsidRPr="00227ABF">
        <w:rPr>
          <w:sz w:val="22"/>
          <w:szCs w:val="22"/>
        </w:rPr>
        <w:t>based</w:t>
      </w:r>
      <w:proofErr w:type="spellEnd"/>
      <w:r w:rsidRPr="00227ABF">
        <w:rPr>
          <w:sz w:val="22"/>
          <w:szCs w:val="22"/>
        </w:rPr>
        <w:t xml:space="preserve">, Dunn-Edwards, Eff-Stop Premium </w:t>
      </w:r>
      <w:r w:rsidRPr="00901617">
        <w:rPr>
          <w:sz w:val="22"/>
          <w:szCs w:val="22"/>
        </w:rPr>
        <w:t>ESPR00</w:t>
      </w:r>
      <w:r w:rsidRPr="00227ABF">
        <w:rPr>
          <w:sz w:val="22"/>
          <w:szCs w:val="22"/>
        </w:rPr>
        <w:t>.</w:t>
      </w:r>
    </w:p>
    <w:p w14:paraId="7D7ECE53" w14:textId="77777777" w:rsidR="00922F97" w:rsidRPr="00227ABF" w:rsidRDefault="00922F97" w:rsidP="00922F97">
      <w:pPr>
        <w:pStyle w:val="PR3"/>
        <w:rPr>
          <w:sz w:val="22"/>
          <w:szCs w:val="22"/>
        </w:rPr>
      </w:pPr>
      <w:r w:rsidRPr="00227ABF">
        <w:rPr>
          <w:sz w:val="22"/>
          <w:szCs w:val="22"/>
        </w:rPr>
        <w:t xml:space="preserve">Intermediate Coat:  </w:t>
      </w:r>
      <w:r w:rsidR="00107ED6" w:rsidRPr="00227ABF">
        <w:rPr>
          <w:sz w:val="22"/>
          <w:szCs w:val="22"/>
        </w:rPr>
        <w:t xml:space="preserve">Pre-catalyzed </w:t>
      </w:r>
      <w:proofErr w:type="spellStart"/>
      <w:r w:rsidR="00107ED6" w:rsidRPr="00227ABF">
        <w:rPr>
          <w:sz w:val="22"/>
          <w:szCs w:val="22"/>
        </w:rPr>
        <w:t>waterbased</w:t>
      </w:r>
      <w:proofErr w:type="spellEnd"/>
      <w:r w:rsidR="00107ED6" w:rsidRPr="00227ABF">
        <w:rPr>
          <w:sz w:val="22"/>
          <w:szCs w:val="22"/>
        </w:rPr>
        <w:t xml:space="preserve"> epoxy</w:t>
      </w:r>
      <w:r w:rsidR="00691C8D" w:rsidRPr="00227ABF">
        <w:rPr>
          <w:sz w:val="22"/>
          <w:szCs w:val="22"/>
        </w:rPr>
        <w:t>, interior,</w:t>
      </w:r>
      <w:r w:rsidR="00107ED6" w:rsidRPr="00227ABF">
        <w:rPr>
          <w:sz w:val="22"/>
          <w:szCs w:val="22"/>
        </w:rPr>
        <w:t xml:space="preserve"> </w:t>
      </w:r>
      <w:r w:rsidR="00C8672F" w:rsidRPr="00227ABF">
        <w:rPr>
          <w:sz w:val="22"/>
          <w:szCs w:val="22"/>
        </w:rPr>
        <w:t>matching topcoat.</w:t>
      </w:r>
    </w:p>
    <w:p w14:paraId="04BE3187" w14:textId="032DE215" w:rsidR="00922F97" w:rsidRDefault="00922F97" w:rsidP="00922F97">
      <w:pPr>
        <w:pStyle w:val="PR3"/>
        <w:rPr>
          <w:sz w:val="22"/>
          <w:szCs w:val="22"/>
        </w:rPr>
      </w:pPr>
      <w:r w:rsidRPr="00227ABF">
        <w:rPr>
          <w:sz w:val="22"/>
          <w:szCs w:val="22"/>
        </w:rPr>
        <w:t xml:space="preserve">Topcoat:  </w:t>
      </w:r>
      <w:r w:rsidR="00107ED6" w:rsidRPr="00227ABF">
        <w:rPr>
          <w:sz w:val="22"/>
          <w:szCs w:val="22"/>
        </w:rPr>
        <w:t xml:space="preserve">Pre-catalyzed </w:t>
      </w:r>
      <w:proofErr w:type="spellStart"/>
      <w:r w:rsidR="00107ED6" w:rsidRPr="00227ABF">
        <w:rPr>
          <w:sz w:val="22"/>
          <w:szCs w:val="22"/>
        </w:rPr>
        <w:t>waterbased</w:t>
      </w:r>
      <w:proofErr w:type="spellEnd"/>
      <w:r w:rsidR="00107ED6" w:rsidRPr="00227ABF">
        <w:rPr>
          <w:sz w:val="22"/>
          <w:szCs w:val="22"/>
        </w:rPr>
        <w:t xml:space="preserve"> e</w:t>
      </w:r>
      <w:r w:rsidRPr="00227ABF">
        <w:rPr>
          <w:sz w:val="22"/>
          <w:szCs w:val="22"/>
        </w:rPr>
        <w:t>poxy,</w:t>
      </w:r>
      <w:r w:rsidR="00107ED6" w:rsidRPr="00227ABF">
        <w:rPr>
          <w:sz w:val="22"/>
          <w:szCs w:val="22"/>
        </w:rPr>
        <w:t xml:space="preserve"> i</w:t>
      </w:r>
      <w:r w:rsidR="00FF7C9D" w:rsidRPr="00227ABF">
        <w:rPr>
          <w:sz w:val="22"/>
          <w:szCs w:val="22"/>
        </w:rPr>
        <w:t>nterior</w:t>
      </w:r>
      <w:r w:rsidR="00107ED6" w:rsidRPr="00227ABF">
        <w:rPr>
          <w:sz w:val="22"/>
          <w:szCs w:val="22"/>
        </w:rPr>
        <w:t>, semi-g</w:t>
      </w:r>
      <w:r w:rsidR="00FF7C9D" w:rsidRPr="00227ABF">
        <w:rPr>
          <w:sz w:val="22"/>
          <w:szCs w:val="22"/>
        </w:rPr>
        <w:t>loss</w:t>
      </w:r>
      <w:r w:rsidR="00107ED6" w:rsidRPr="00227ABF">
        <w:rPr>
          <w:sz w:val="22"/>
          <w:szCs w:val="22"/>
        </w:rPr>
        <w:t>,</w:t>
      </w:r>
      <w:r w:rsidRPr="00227ABF">
        <w:rPr>
          <w:sz w:val="22"/>
          <w:szCs w:val="22"/>
        </w:rPr>
        <w:t xml:space="preserve"> Dunn-Edwards, </w:t>
      </w:r>
      <w:proofErr w:type="spellStart"/>
      <w:r w:rsidRPr="00227ABF">
        <w:rPr>
          <w:sz w:val="22"/>
          <w:szCs w:val="22"/>
        </w:rPr>
        <w:t>Enduracat</w:t>
      </w:r>
      <w:proofErr w:type="spellEnd"/>
      <w:r w:rsidRPr="00227ABF">
        <w:rPr>
          <w:sz w:val="22"/>
          <w:szCs w:val="22"/>
        </w:rPr>
        <w:t xml:space="preserve"> </w:t>
      </w:r>
      <w:r w:rsidRPr="00901617">
        <w:rPr>
          <w:sz w:val="22"/>
          <w:szCs w:val="22"/>
        </w:rPr>
        <w:t>E</w:t>
      </w:r>
      <w:r w:rsidR="00FF7C9D" w:rsidRPr="00901617">
        <w:rPr>
          <w:sz w:val="22"/>
          <w:szCs w:val="22"/>
        </w:rPr>
        <w:t>N</w:t>
      </w:r>
      <w:r w:rsidRPr="00901617">
        <w:rPr>
          <w:sz w:val="22"/>
          <w:szCs w:val="22"/>
        </w:rPr>
        <w:t>PX50</w:t>
      </w:r>
      <w:r w:rsidR="00942869" w:rsidRPr="00227ABF">
        <w:rPr>
          <w:sz w:val="22"/>
          <w:szCs w:val="22"/>
        </w:rPr>
        <w:t>, (Gloss Level 5)</w:t>
      </w:r>
      <w:r w:rsidRPr="00227ABF">
        <w:rPr>
          <w:sz w:val="22"/>
          <w:szCs w:val="22"/>
        </w:rPr>
        <w:t>.</w:t>
      </w:r>
    </w:p>
    <w:p w14:paraId="0F7EC6C3" w14:textId="77777777" w:rsidR="00BF2A9B" w:rsidRPr="00227ABF" w:rsidRDefault="00BF2A9B" w:rsidP="00BF2A9B">
      <w:pPr>
        <w:pStyle w:val="PR3"/>
        <w:numPr>
          <w:ilvl w:val="0"/>
          <w:numId w:val="0"/>
        </w:numPr>
        <w:ind w:left="2016"/>
        <w:rPr>
          <w:sz w:val="22"/>
          <w:szCs w:val="22"/>
        </w:rPr>
      </w:pPr>
    </w:p>
    <w:p w14:paraId="0D9BDB98" w14:textId="77777777" w:rsidR="00297D4C" w:rsidRPr="00297D4C" w:rsidRDefault="00297D4C" w:rsidP="00297D4C">
      <w:pPr>
        <w:pStyle w:val="CMT"/>
        <w:rPr>
          <w:sz w:val="22"/>
          <w:szCs w:val="22"/>
        </w:rPr>
      </w:pPr>
      <w:r w:rsidRPr="00297D4C">
        <w:rPr>
          <w:sz w:val="22"/>
          <w:szCs w:val="22"/>
        </w:rPr>
        <w:t xml:space="preserve">For specific recommendations based on project requirements please contact your Dunn-Edwards Architectural Representative or </w:t>
      </w:r>
      <w:hyperlink r:id="rId12" w:history="1">
        <w:r w:rsidRPr="00297D4C">
          <w:rPr>
            <w:rStyle w:val="Hyperlink"/>
            <w:b/>
            <w:sz w:val="22"/>
            <w:szCs w:val="22"/>
          </w:rPr>
          <w:t>http://dunnedwards.com/ArchitectsDesigners/ContactUs.aspx</w:t>
        </w:r>
      </w:hyperlink>
    </w:p>
    <w:p w14:paraId="2F4404E7" w14:textId="77777777" w:rsidR="00240051" w:rsidRPr="003C4923" w:rsidRDefault="00240051">
      <w:pPr>
        <w:pStyle w:val="PR1"/>
        <w:rPr>
          <w:sz w:val="22"/>
          <w:szCs w:val="22"/>
        </w:rPr>
      </w:pPr>
      <w:r w:rsidRPr="003C4923">
        <w:rPr>
          <w:sz w:val="22"/>
          <w:szCs w:val="22"/>
        </w:rPr>
        <w:t>CMU Substrates:</w:t>
      </w:r>
    </w:p>
    <w:p w14:paraId="5F7CCB9C" w14:textId="77777777" w:rsidR="00240051" w:rsidRPr="003C4923" w:rsidRDefault="00240051">
      <w:pPr>
        <w:pStyle w:val="CMT"/>
        <w:rPr>
          <w:sz w:val="22"/>
          <w:szCs w:val="22"/>
        </w:rPr>
      </w:pPr>
      <w:r w:rsidRPr="003C4923">
        <w:rPr>
          <w:sz w:val="22"/>
          <w:szCs w:val="22"/>
        </w:rPr>
        <w:t>"Latex System" Subparagraph below corresponds to MPI INT 4.2A.</w:t>
      </w:r>
    </w:p>
    <w:p w14:paraId="519C1AA1" w14:textId="77777777" w:rsidR="00240051" w:rsidRPr="003C4923" w:rsidRDefault="00141933">
      <w:pPr>
        <w:pStyle w:val="PR2"/>
        <w:spacing w:before="240"/>
        <w:rPr>
          <w:sz w:val="22"/>
          <w:szCs w:val="22"/>
        </w:rPr>
      </w:pPr>
      <w:r>
        <w:rPr>
          <w:sz w:val="22"/>
          <w:szCs w:val="22"/>
        </w:rPr>
        <w:t>Ultra-P</w:t>
      </w:r>
      <w:r w:rsidR="00EC7F4F">
        <w:rPr>
          <w:sz w:val="22"/>
          <w:szCs w:val="22"/>
        </w:rPr>
        <w:t xml:space="preserve">remium </w:t>
      </w:r>
      <w:r w:rsidR="002570BC">
        <w:rPr>
          <w:sz w:val="22"/>
          <w:szCs w:val="22"/>
        </w:rPr>
        <w:t>Low Odor</w:t>
      </w:r>
      <w:r w:rsidR="00095A76">
        <w:rPr>
          <w:sz w:val="22"/>
          <w:szCs w:val="22"/>
        </w:rPr>
        <w:t xml:space="preserve"> </w:t>
      </w:r>
      <w:r w:rsidR="002570BC">
        <w:rPr>
          <w:sz w:val="22"/>
          <w:szCs w:val="22"/>
        </w:rPr>
        <w:t>/</w:t>
      </w:r>
      <w:r w:rsidR="00095A76">
        <w:rPr>
          <w:sz w:val="22"/>
          <w:szCs w:val="22"/>
        </w:rPr>
        <w:t xml:space="preserve"> Zero </w:t>
      </w:r>
      <w:r w:rsidR="002570BC">
        <w:rPr>
          <w:sz w:val="22"/>
          <w:szCs w:val="22"/>
        </w:rPr>
        <w:t xml:space="preserve">VOC Latex </w:t>
      </w:r>
      <w:r w:rsidR="00EC7F4F" w:rsidRPr="003C4923">
        <w:rPr>
          <w:sz w:val="22"/>
          <w:szCs w:val="22"/>
        </w:rPr>
        <w:t>System</w:t>
      </w:r>
      <w:r w:rsidR="00240051" w:rsidRPr="003C4923">
        <w:rPr>
          <w:sz w:val="22"/>
          <w:szCs w:val="22"/>
        </w:rPr>
        <w:t>:</w:t>
      </w:r>
    </w:p>
    <w:p w14:paraId="6CB66F19" w14:textId="48CEEEA0" w:rsidR="00240051" w:rsidRPr="003C4923" w:rsidRDefault="00240051">
      <w:pPr>
        <w:pStyle w:val="PR3"/>
        <w:spacing w:before="240"/>
        <w:rPr>
          <w:sz w:val="22"/>
          <w:szCs w:val="22"/>
        </w:rPr>
      </w:pPr>
      <w:r w:rsidRPr="003C4923">
        <w:rPr>
          <w:sz w:val="22"/>
          <w:szCs w:val="22"/>
        </w:rPr>
        <w:t>Block Filler:  Block filler, latex, interior/exterior</w:t>
      </w:r>
      <w:r w:rsidR="00E47758">
        <w:rPr>
          <w:sz w:val="22"/>
          <w:szCs w:val="22"/>
        </w:rPr>
        <w:t xml:space="preserve">, Dunn-Edwards, </w:t>
      </w:r>
      <w:r w:rsidR="001F3646">
        <w:rPr>
          <w:sz w:val="22"/>
          <w:szCs w:val="22"/>
        </w:rPr>
        <w:t>Smooth</w:t>
      </w:r>
      <w:r w:rsidR="002958DD">
        <w:rPr>
          <w:sz w:val="22"/>
          <w:szCs w:val="22"/>
        </w:rPr>
        <w:t xml:space="preserve"> </w:t>
      </w:r>
      <w:proofErr w:type="spellStart"/>
      <w:r w:rsidR="002958DD">
        <w:rPr>
          <w:sz w:val="22"/>
          <w:szCs w:val="22"/>
        </w:rPr>
        <w:t>Bloc</w:t>
      </w:r>
      <w:r w:rsidR="001F3646">
        <w:rPr>
          <w:sz w:val="22"/>
          <w:szCs w:val="22"/>
        </w:rPr>
        <w:t>fil</w:t>
      </w:r>
      <w:proofErr w:type="spellEnd"/>
      <w:r w:rsidR="002958DD">
        <w:rPr>
          <w:sz w:val="22"/>
          <w:szCs w:val="22"/>
        </w:rPr>
        <w:t xml:space="preserve"> </w:t>
      </w:r>
      <w:r w:rsidR="00E47758">
        <w:rPr>
          <w:sz w:val="22"/>
          <w:szCs w:val="22"/>
        </w:rPr>
        <w:t>S</w:t>
      </w:r>
      <w:r w:rsidR="001F3646">
        <w:rPr>
          <w:sz w:val="22"/>
          <w:szCs w:val="22"/>
        </w:rPr>
        <w:t xml:space="preserve">elect </w:t>
      </w:r>
      <w:r w:rsidR="001F3646" w:rsidRPr="00901617">
        <w:rPr>
          <w:sz w:val="22"/>
          <w:szCs w:val="22"/>
        </w:rPr>
        <w:t>SBSL00</w:t>
      </w:r>
      <w:r w:rsidRPr="003C4923">
        <w:rPr>
          <w:sz w:val="22"/>
          <w:szCs w:val="22"/>
        </w:rPr>
        <w:t>.</w:t>
      </w:r>
    </w:p>
    <w:p w14:paraId="2DD0FF67" w14:textId="77777777" w:rsidR="00240051" w:rsidRPr="003C4923" w:rsidRDefault="00240051">
      <w:pPr>
        <w:pStyle w:val="PR3"/>
        <w:rPr>
          <w:sz w:val="22"/>
          <w:szCs w:val="22"/>
        </w:rPr>
      </w:pPr>
      <w:r w:rsidRPr="003C4923">
        <w:rPr>
          <w:sz w:val="22"/>
          <w:szCs w:val="22"/>
        </w:rPr>
        <w:t>Intermediate Coat:  Latex, interior, matching topcoat.</w:t>
      </w:r>
    </w:p>
    <w:p w14:paraId="45E2ECDB" w14:textId="77777777" w:rsidR="00240051" w:rsidRPr="003C4923" w:rsidRDefault="00240051">
      <w:pPr>
        <w:pStyle w:val="CMT"/>
        <w:rPr>
          <w:sz w:val="22"/>
          <w:szCs w:val="22"/>
        </w:rPr>
      </w:pPr>
      <w:r w:rsidRPr="003C4923">
        <w:rPr>
          <w:sz w:val="22"/>
          <w:szCs w:val="22"/>
        </w:rPr>
        <w:t>Retain one of six "Topcoat" subparagraphs below.</w:t>
      </w:r>
    </w:p>
    <w:p w14:paraId="2DA5709E" w14:textId="73917DB0" w:rsidR="002570BC" w:rsidRPr="002570BC" w:rsidRDefault="00B04FF2" w:rsidP="00B04FF2">
      <w:pPr>
        <w:pStyle w:val="PR3"/>
        <w:rPr>
          <w:sz w:val="22"/>
          <w:szCs w:val="22"/>
        </w:rPr>
      </w:pPr>
      <w:r w:rsidRPr="003C4923">
        <w:rPr>
          <w:sz w:val="22"/>
          <w:szCs w:val="22"/>
        </w:rPr>
        <w:t xml:space="preserve">Topcoat:  Latex, interior, flat, </w:t>
      </w:r>
      <w:r>
        <w:rPr>
          <w:sz w:val="22"/>
          <w:szCs w:val="22"/>
        </w:rPr>
        <w:t>Dunn-Edwards,</w:t>
      </w:r>
      <w:r w:rsidR="00141933">
        <w:rPr>
          <w:sz w:val="22"/>
          <w:szCs w:val="22"/>
        </w:rPr>
        <w:t xml:space="preserve"> </w:t>
      </w:r>
      <w:r>
        <w:rPr>
          <w:sz w:val="22"/>
          <w:szCs w:val="22"/>
        </w:rPr>
        <w:t xml:space="preserve"> </w:t>
      </w:r>
      <w:r w:rsidR="00141933">
        <w:rPr>
          <w:sz w:val="22"/>
          <w:szCs w:val="22"/>
        </w:rPr>
        <w:t xml:space="preserve">Everest,  </w:t>
      </w:r>
      <w:r w:rsidR="00141933" w:rsidRPr="00901617">
        <w:rPr>
          <w:sz w:val="22"/>
          <w:szCs w:val="22"/>
        </w:rPr>
        <w:t>EVER10</w:t>
      </w:r>
      <w:r w:rsidR="00141933">
        <w:rPr>
          <w:sz w:val="22"/>
          <w:szCs w:val="22"/>
        </w:rPr>
        <w:t xml:space="preserve">, </w:t>
      </w:r>
      <w:r>
        <w:rPr>
          <w:sz w:val="22"/>
          <w:szCs w:val="22"/>
        </w:rPr>
        <w:t xml:space="preserve"> </w:t>
      </w:r>
      <w:r w:rsidRPr="003C4923">
        <w:rPr>
          <w:sz w:val="22"/>
          <w:szCs w:val="22"/>
        </w:rPr>
        <w:t>(Gloss Level 1)</w:t>
      </w:r>
      <w:r w:rsidR="002570BC">
        <w:rPr>
          <w:sz w:val="22"/>
          <w:szCs w:val="22"/>
        </w:rPr>
        <w:t>.</w:t>
      </w:r>
    </w:p>
    <w:p w14:paraId="3EDE15D2" w14:textId="77777777" w:rsidR="00B04FF2" w:rsidRPr="003C4923" w:rsidRDefault="00045716" w:rsidP="002570BC">
      <w:pPr>
        <w:pStyle w:val="PR3"/>
        <w:numPr>
          <w:ilvl w:val="0"/>
          <w:numId w:val="0"/>
        </w:numPr>
        <w:ind w:left="2016"/>
        <w:rPr>
          <w:sz w:val="22"/>
          <w:szCs w:val="22"/>
        </w:rPr>
      </w:pPr>
      <w:r>
        <w:rPr>
          <w:sz w:val="22"/>
        </w:rPr>
        <w:t>O</w:t>
      </w:r>
      <w:r w:rsidR="002570BC">
        <w:rPr>
          <w:sz w:val="22"/>
        </w:rPr>
        <w:t>r</w:t>
      </w:r>
    </w:p>
    <w:p w14:paraId="68F7EA82" w14:textId="3AF33284" w:rsidR="00B04FF2" w:rsidRDefault="00B04FF2" w:rsidP="00B04FF2">
      <w:pPr>
        <w:pStyle w:val="PR3"/>
        <w:rPr>
          <w:sz w:val="22"/>
          <w:szCs w:val="22"/>
        </w:rPr>
      </w:pPr>
      <w:r w:rsidRPr="003C4923">
        <w:rPr>
          <w:sz w:val="22"/>
          <w:szCs w:val="22"/>
        </w:rPr>
        <w:t>Topcoat:  Latex, interior</w:t>
      </w:r>
      <w:r>
        <w:rPr>
          <w:sz w:val="22"/>
          <w:szCs w:val="22"/>
        </w:rPr>
        <w:t>, eggshell</w:t>
      </w:r>
      <w:r w:rsidRPr="003C4923">
        <w:rPr>
          <w:sz w:val="22"/>
          <w:szCs w:val="22"/>
        </w:rPr>
        <w:t xml:space="preserve">, </w:t>
      </w:r>
      <w:r w:rsidR="00812A0A">
        <w:rPr>
          <w:sz w:val="22"/>
          <w:szCs w:val="22"/>
        </w:rPr>
        <w:t xml:space="preserve">Dunn-Edwards, </w:t>
      </w:r>
      <w:r w:rsidR="00141933">
        <w:rPr>
          <w:sz w:val="22"/>
          <w:szCs w:val="22"/>
        </w:rPr>
        <w:t>Everest,</w:t>
      </w:r>
      <w:r w:rsidR="00812A0A">
        <w:rPr>
          <w:sz w:val="22"/>
          <w:szCs w:val="22"/>
        </w:rPr>
        <w:t xml:space="preserve"> </w:t>
      </w:r>
      <w:r w:rsidR="00141933" w:rsidRPr="00901617">
        <w:rPr>
          <w:sz w:val="22"/>
          <w:szCs w:val="22"/>
        </w:rPr>
        <w:t>EVER30</w:t>
      </w:r>
      <w:r>
        <w:rPr>
          <w:sz w:val="22"/>
          <w:szCs w:val="22"/>
        </w:rPr>
        <w:t xml:space="preserve">, </w:t>
      </w:r>
      <w:r w:rsidRPr="003C4923">
        <w:rPr>
          <w:sz w:val="22"/>
          <w:szCs w:val="22"/>
        </w:rPr>
        <w:t>(Gloss Level 3).</w:t>
      </w:r>
    </w:p>
    <w:p w14:paraId="09EC7989" w14:textId="77777777" w:rsidR="002570BC" w:rsidRPr="003C4923" w:rsidRDefault="00045716" w:rsidP="002570BC">
      <w:pPr>
        <w:pStyle w:val="PR3"/>
        <w:numPr>
          <w:ilvl w:val="0"/>
          <w:numId w:val="0"/>
        </w:numPr>
        <w:ind w:left="2016"/>
        <w:rPr>
          <w:sz w:val="22"/>
          <w:szCs w:val="22"/>
        </w:rPr>
      </w:pPr>
      <w:r>
        <w:rPr>
          <w:sz w:val="22"/>
          <w:szCs w:val="22"/>
        </w:rPr>
        <w:t>O</w:t>
      </w:r>
      <w:r w:rsidR="002570BC">
        <w:rPr>
          <w:sz w:val="22"/>
          <w:szCs w:val="22"/>
        </w:rPr>
        <w:t>r</w:t>
      </w:r>
    </w:p>
    <w:p w14:paraId="4FFF3D5B" w14:textId="6D8941CA" w:rsidR="00B04FF2" w:rsidRDefault="00B04FF2" w:rsidP="00B04FF2">
      <w:pPr>
        <w:pStyle w:val="PR3"/>
        <w:rPr>
          <w:sz w:val="22"/>
          <w:szCs w:val="22"/>
        </w:rPr>
      </w:pPr>
      <w:r w:rsidRPr="003C4923">
        <w:rPr>
          <w:sz w:val="22"/>
          <w:szCs w:val="22"/>
        </w:rPr>
        <w:lastRenderedPageBreak/>
        <w:t xml:space="preserve">Topcoat:  Latex, interior, semi-gloss, </w:t>
      </w:r>
      <w:r w:rsidR="00812A0A">
        <w:rPr>
          <w:sz w:val="22"/>
          <w:szCs w:val="22"/>
        </w:rPr>
        <w:t>Dunn-Edwards,</w:t>
      </w:r>
      <w:r w:rsidR="00141933">
        <w:rPr>
          <w:sz w:val="22"/>
          <w:szCs w:val="22"/>
        </w:rPr>
        <w:t xml:space="preserve">   </w:t>
      </w:r>
      <w:r w:rsidR="00812A0A">
        <w:rPr>
          <w:sz w:val="22"/>
          <w:szCs w:val="22"/>
        </w:rPr>
        <w:t xml:space="preserve"> </w:t>
      </w:r>
      <w:r w:rsidR="00141933">
        <w:rPr>
          <w:sz w:val="22"/>
          <w:szCs w:val="22"/>
        </w:rPr>
        <w:t xml:space="preserve">Everest,   </w:t>
      </w:r>
      <w:r w:rsidR="00141933" w:rsidRPr="00901617">
        <w:rPr>
          <w:sz w:val="22"/>
          <w:szCs w:val="22"/>
        </w:rPr>
        <w:t>EVER50</w:t>
      </w:r>
      <w:r w:rsidR="00141933">
        <w:rPr>
          <w:sz w:val="22"/>
          <w:szCs w:val="22"/>
        </w:rPr>
        <w:t xml:space="preserve">,  </w:t>
      </w:r>
      <w:r w:rsidRPr="003C4923">
        <w:rPr>
          <w:sz w:val="22"/>
          <w:szCs w:val="22"/>
        </w:rPr>
        <w:t>(Gloss Level 5).</w:t>
      </w:r>
    </w:p>
    <w:p w14:paraId="0DE1BBEE" w14:textId="77777777" w:rsidR="00B10A70" w:rsidRPr="003C4923" w:rsidRDefault="00B10A70" w:rsidP="00B10A70">
      <w:pPr>
        <w:pStyle w:val="PR2"/>
        <w:numPr>
          <w:ilvl w:val="0"/>
          <w:numId w:val="0"/>
        </w:numPr>
        <w:ind w:left="1440"/>
      </w:pPr>
    </w:p>
    <w:p w14:paraId="27F35435" w14:textId="77777777" w:rsidR="00240051" w:rsidRPr="00B10A70" w:rsidRDefault="00240051">
      <w:pPr>
        <w:pStyle w:val="CMT"/>
        <w:rPr>
          <w:sz w:val="22"/>
          <w:szCs w:val="22"/>
        </w:rPr>
      </w:pPr>
      <w:r w:rsidRPr="00B10A70">
        <w:rPr>
          <w:sz w:val="22"/>
          <w:szCs w:val="22"/>
        </w:rPr>
        <w:t>"Institutional Low-Odor/VOC Latex System" Subparagraph below corresponds to MPI INT 4.2E.</w:t>
      </w:r>
    </w:p>
    <w:p w14:paraId="3CF23851" w14:textId="77777777" w:rsidR="00E47758" w:rsidRPr="00B10A70" w:rsidRDefault="007471D0">
      <w:pPr>
        <w:pStyle w:val="CMT"/>
        <w:rPr>
          <w:sz w:val="22"/>
          <w:szCs w:val="22"/>
        </w:rPr>
      </w:pPr>
      <w:r w:rsidRPr="00B10A70">
        <w:rPr>
          <w:sz w:val="22"/>
          <w:szCs w:val="22"/>
        </w:rPr>
        <w:t>Retain t</w:t>
      </w:r>
      <w:r w:rsidR="00E47758" w:rsidRPr="00B10A70">
        <w:rPr>
          <w:sz w:val="22"/>
          <w:szCs w:val="22"/>
        </w:rPr>
        <w:t>he following Paragraph where an Institutional Low-Odor/VOC System is desired.</w:t>
      </w:r>
    </w:p>
    <w:p w14:paraId="336744B5" w14:textId="77777777" w:rsidR="00D63170" w:rsidRPr="00B10A70" w:rsidRDefault="00B10A70" w:rsidP="00D63170">
      <w:pPr>
        <w:pStyle w:val="PR2"/>
        <w:rPr>
          <w:sz w:val="22"/>
          <w:szCs w:val="22"/>
        </w:rPr>
      </w:pPr>
      <w:r w:rsidRPr="00B10A70">
        <w:rPr>
          <w:sz w:val="22"/>
          <w:szCs w:val="22"/>
        </w:rPr>
        <w:t xml:space="preserve">Pre-Catalyzed </w:t>
      </w:r>
      <w:proofErr w:type="spellStart"/>
      <w:r w:rsidRPr="00B10A70">
        <w:rPr>
          <w:sz w:val="22"/>
          <w:szCs w:val="22"/>
        </w:rPr>
        <w:t>Waterbased</w:t>
      </w:r>
      <w:proofErr w:type="spellEnd"/>
      <w:r w:rsidRPr="00B10A70">
        <w:rPr>
          <w:sz w:val="22"/>
          <w:szCs w:val="22"/>
        </w:rPr>
        <w:t xml:space="preserve"> Epoxy over Latex Block Filler System:</w:t>
      </w:r>
    </w:p>
    <w:p w14:paraId="1BC39FF5" w14:textId="77777777" w:rsidR="00874115" w:rsidRPr="003C4923" w:rsidRDefault="00874115" w:rsidP="00227ABF">
      <w:pPr>
        <w:pStyle w:val="CMT"/>
        <w:ind w:left="720" w:firstLine="144"/>
        <w:rPr>
          <w:sz w:val="22"/>
          <w:szCs w:val="22"/>
        </w:rPr>
      </w:pPr>
      <w:r>
        <w:rPr>
          <w:sz w:val="22"/>
          <w:szCs w:val="22"/>
        </w:rPr>
        <w:t>Use the following Paragraph where a Premium Architectural Coating is desired.</w:t>
      </w:r>
    </w:p>
    <w:p w14:paraId="3ADC496E" w14:textId="77777777" w:rsidR="00C3644A" w:rsidRPr="00922F97" w:rsidRDefault="00C3644A" w:rsidP="00D63170">
      <w:pPr>
        <w:pStyle w:val="CMT"/>
        <w:ind w:left="720" w:firstLine="144"/>
        <w:rPr>
          <w:sz w:val="22"/>
          <w:szCs w:val="22"/>
        </w:rPr>
      </w:pPr>
      <w:r w:rsidRPr="00922F97">
        <w:rPr>
          <w:sz w:val="22"/>
          <w:szCs w:val="22"/>
        </w:rPr>
        <w:t>Pre-Catalyzed Waterbased Epoxy</w:t>
      </w:r>
      <w:r w:rsidR="00B3209B" w:rsidRPr="00B3209B">
        <w:rPr>
          <w:sz w:val="22"/>
          <w:szCs w:val="22"/>
        </w:rPr>
        <w:t xml:space="preserve"> </w:t>
      </w:r>
      <w:r w:rsidR="00FD574F">
        <w:rPr>
          <w:sz w:val="22"/>
          <w:szCs w:val="22"/>
        </w:rPr>
        <w:t>o</w:t>
      </w:r>
      <w:r w:rsidR="00B3209B">
        <w:rPr>
          <w:sz w:val="22"/>
          <w:szCs w:val="22"/>
        </w:rPr>
        <w:t xml:space="preserve">ver a </w:t>
      </w:r>
      <w:r w:rsidR="00B3209B" w:rsidRPr="003C4923">
        <w:rPr>
          <w:sz w:val="22"/>
          <w:szCs w:val="22"/>
        </w:rPr>
        <w:t xml:space="preserve">Latex </w:t>
      </w:r>
      <w:r w:rsidR="00FD574F">
        <w:rPr>
          <w:sz w:val="22"/>
          <w:szCs w:val="22"/>
        </w:rPr>
        <w:t xml:space="preserve">Block Filler </w:t>
      </w:r>
      <w:r w:rsidR="00B3209B" w:rsidRPr="003C4923">
        <w:rPr>
          <w:sz w:val="22"/>
          <w:szCs w:val="22"/>
        </w:rPr>
        <w:t>System</w:t>
      </w:r>
      <w:r w:rsidRPr="00922F97">
        <w:rPr>
          <w:sz w:val="22"/>
          <w:szCs w:val="22"/>
        </w:rPr>
        <w:t>:</w:t>
      </w:r>
    </w:p>
    <w:p w14:paraId="2FF9C91E" w14:textId="3B0B43F7" w:rsidR="00C3644A" w:rsidRPr="00922F97" w:rsidRDefault="00C3644A" w:rsidP="00C3644A">
      <w:pPr>
        <w:pStyle w:val="PR3"/>
        <w:spacing w:before="240"/>
        <w:rPr>
          <w:sz w:val="22"/>
          <w:szCs w:val="22"/>
        </w:rPr>
      </w:pPr>
      <w:r w:rsidRPr="003C4923">
        <w:rPr>
          <w:sz w:val="22"/>
          <w:szCs w:val="22"/>
        </w:rPr>
        <w:t>Block Filler:  Block filler, latex, interior/exterior</w:t>
      </w:r>
      <w:r>
        <w:rPr>
          <w:sz w:val="22"/>
          <w:szCs w:val="22"/>
        </w:rPr>
        <w:t xml:space="preserve">, Dunn-Edwards, Smooth </w:t>
      </w:r>
      <w:proofErr w:type="spellStart"/>
      <w:r>
        <w:rPr>
          <w:sz w:val="22"/>
          <w:szCs w:val="22"/>
        </w:rPr>
        <w:t>Blocfil</w:t>
      </w:r>
      <w:proofErr w:type="spellEnd"/>
      <w:r>
        <w:rPr>
          <w:sz w:val="22"/>
          <w:szCs w:val="22"/>
        </w:rPr>
        <w:t xml:space="preserve"> Select </w:t>
      </w:r>
      <w:r w:rsidR="004C66A1" w:rsidRPr="00901617">
        <w:rPr>
          <w:sz w:val="22"/>
          <w:szCs w:val="22"/>
        </w:rPr>
        <w:t>SBSL00</w:t>
      </w:r>
      <w:r w:rsidRPr="00922F97">
        <w:rPr>
          <w:sz w:val="22"/>
          <w:szCs w:val="22"/>
        </w:rPr>
        <w:t>.</w:t>
      </w:r>
    </w:p>
    <w:p w14:paraId="1CA55AAB" w14:textId="77777777" w:rsidR="00C3644A" w:rsidRPr="00922F97" w:rsidRDefault="00C3644A" w:rsidP="00C3644A">
      <w:pPr>
        <w:pStyle w:val="PR3"/>
        <w:rPr>
          <w:sz w:val="22"/>
          <w:szCs w:val="22"/>
        </w:rPr>
      </w:pPr>
      <w:r w:rsidRPr="00922F97">
        <w:rPr>
          <w:sz w:val="22"/>
          <w:szCs w:val="22"/>
        </w:rPr>
        <w:t xml:space="preserve">Intermediate Coat:  </w:t>
      </w:r>
      <w:r w:rsidR="00FD574F">
        <w:rPr>
          <w:sz w:val="22"/>
          <w:szCs w:val="22"/>
        </w:rPr>
        <w:t xml:space="preserve">Pre-catalyzed </w:t>
      </w:r>
      <w:proofErr w:type="spellStart"/>
      <w:r w:rsidR="00FD574F">
        <w:rPr>
          <w:sz w:val="22"/>
          <w:szCs w:val="22"/>
        </w:rPr>
        <w:t>waterbased</w:t>
      </w:r>
      <w:proofErr w:type="spellEnd"/>
      <w:r w:rsidR="00FD574F">
        <w:rPr>
          <w:sz w:val="22"/>
          <w:szCs w:val="22"/>
        </w:rPr>
        <w:t xml:space="preserve"> epoxy</w:t>
      </w:r>
      <w:r w:rsidR="0005655B">
        <w:rPr>
          <w:sz w:val="22"/>
          <w:szCs w:val="22"/>
        </w:rPr>
        <w:t>, interior,</w:t>
      </w:r>
      <w:r w:rsidR="00FD574F">
        <w:rPr>
          <w:sz w:val="22"/>
          <w:szCs w:val="22"/>
        </w:rPr>
        <w:t xml:space="preserve"> </w:t>
      </w:r>
      <w:r w:rsidRPr="00922F97">
        <w:rPr>
          <w:sz w:val="22"/>
          <w:szCs w:val="22"/>
        </w:rPr>
        <w:t>matching topcoat.</w:t>
      </w:r>
    </w:p>
    <w:p w14:paraId="0E9412A3" w14:textId="0D4B2BFB" w:rsidR="00C3644A" w:rsidRDefault="00C3644A" w:rsidP="005E5C0D">
      <w:pPr>
        <w:pStyle w:val="PR3"/>
        <w:rPr>
          <w:sz w:val="22"/>
          <w:szCs w:val="22"/>
        </w:rPr>
      </w:pPr>
      <w:r w:rsidRPr="00C3644A">
        <w:rPr>
          <w:sz w:val="22"/>
          <w:szCs w:val="22"/>
        </w:rPr>
        <w:t xml:space="preserve">Topcoat:  </w:t>
      </w:r>
      <w:r w:rsidR="00FD574F">
        <w:rPr>
          <w:sz w:val="22"/>
          <w:szCs w:val="22"/>
        </w:rPr>
        <w:t>Pre-catalyzed water</w:t>
      </w:r>
      <w:r w:rsidR="006F3160">
        <w:rPr>
          <w:sz w:val="22"/>
          <w:szCs w:val="22"/>
        </w:rPr>
        <w:t xml:space="preserve"> </w:t>
      </w:r>
      <w:r w:rsidR="00FD574F">
        <w:rPr>
          <w:sz w:val="22"/>
          <w:szCs w:val="22"/>
        </w:rPr>
        <w:t>based epoxy, interior</w:t>
      </w:r>
      <w:r w:rsidR="0005655B">
        <w:rPr>
          <w:sz w:val="22"/>
          <w:szCs w:val="22"/>
        </w:rPr>
        <w:t>,</w:t>
      </w:r>
      <w:r w:rsidR="00FD574F">
        <w:rPr>
          <w:sz w:val="22"/>
          <w:szCs w:val="22"/>
        </w:rPr>
        <w:t xml:space="preserve"> Dunn-Edwards, </w:t>
      </w:r>
      <w:proofErr w:type="spellStart"/>
      <w:r w:rsidR="00FD574F">
        <w:rPr>
          <w:sz w:val="22"/>
          <w:szCs w:val="22"/>
        </w:rPr>
        <w:t>Enduracat</w:t>
      </w:r>
      <w:proofErr w:type="spellEnd"/>
      <w:r w:rsidR="00FD574F">
        <w:rPr>
          <w:sz w:val="22"/>
          <w:szCs w:val="22"/>
        </w:rPr>
        <w:t xml:space="preserve"> </w:t>
      </w:r>
      <w:r w:rsidR="00FD574F" w:rsidRPr="00901617">
        <w:rPr>
          <w:sz w:val="22"/>
          <w:szCs w:val="22"/>
        </w:rPr>
        <w:t>ENP</w:t>
      </w:r>
      <w:r w:rsidRPr="00901617">
        <w:rPr>
          <w:sz w:val="22"/>
          <w:szCs w:val="22"/>
        </w:rPr>
        <w:t>X50</w:t>
      </w:r>
      <w:r w:rsidR="00FD574F">
        <w:rPr>
          <w:sz w:val="22"/>
          <w:szCs w:val="22"/>
        </w:rPr>
        <w:t>, (Gloss Level 5)</w:t>
      </w:r>
      <w:r w:rsidRPr="00C3644A">
        <w:rPr>
          <w:sz w:val="22"/>
          <w:szCs w:val="22"/>
        </w:rPr>
        <w:t>.</w:t>
      </w:r>
    </w:p>
    <w:p w14:paraId="619BB9C0" w14:textId="77777777" w:rsidR="00BF2A9B" w:rsidRPr="005E5C0D" w:rsidRDefault="00BF2A9B" w:rsidP="00BF2A9B">
      <w:pPr>
        <w:pStyle w:val="PR3"/>
        <w:numPr>
          <w:ilvl w:val="0"/>
          <w:numId w:val="0"/>
        </w:numPr>
        <w:ind w:left="2016"/>
        <w:rPr>
          <w:sz w:val="22"/>
          <w:szCs w:val="22"/>
        </w:rPr>
      </w:pPr>
    </w:p>
    <w:p w14:paraId="2E31DFFB" w14:textId="77777777" w:rsidR="00240051" w:rsidRPr="00780155" w:rsidRDefault="00240051" w:rsidP="00780155">
      <w:pPr>
        <w:pStyle w:val="CMT"/>
        <w:rPr>
          <w:sz w:val="22"/>
          <w:szCs w:val="22"/>
        </w:rPr>
      </w:pPr>
      <w:r w:rsidRPr="00780155">
        <w:rPr>
          <w:sz w:val="22"/>
          <w:szCs w:val="22"/>
        </w:rPr>
        <w:t>For areas subject to wetting,</w:t>
      </w:r>
      <w:r w:rsidR="001E654F">
        <w:rPr>
          <w:sz w:val="22"/>
          <w:szCs w:val="22"/>
        </w:rPr>
        <w:t xml:space="preserve"> contact your Dunn-Edwards' Architectural Services Representative for project-specific recommendations</w:t>
      </w:r>
      <w:r w:rsidRPr="00780155">
        <w:rPr>
          <w:sz w:val="22"/>
          <w:szCs w:val="22"/>
        </w:rPr>
        <w:t>.</w:t>
      </w:r>
    </w:p>
    <w:p w14:paraId="4A6A62DF" w14:textId="77777777" w:rsidR="00240051" w:rsidRPr="003C4923" w:rsidRDefault="00442126">
      <w:pPr>
        <w:pStyle w:val="PR1"/>
        <w:rPr>
          <w:sz w:val="22"/>
          <w:szCs w:val="22"/>
        </w:rPr>
      </w:pPr>
      <w:r>
        <w:rPr>
          <w:sz w:val="22"/>
          <w:szCs w:val="22"/>
        </w:rPr>
        <w:t>Ferrous Metal</w:t>
      </w:r>
      <w:r w:rsidR="00240051" w:rsidRPr="003C4923">
        <w:rPr>
          <w:sz w:val="22"/>
          <w:szCs w:val="22"/>
        </w:rPr>
        <w:t xml:space="preserve"> Substrates:</w:t>
      </w:r>
    </w:p>
    <w:p w14:paraId="6E5FD1D0" w14:textId="77777777" w:rsidR="00240051" w:rsidRPr="003C4923" w:rsidRDefault="00240051">
      <w:pPr>
        <w:pStyle w:val="CMT"/>
        <w:rPr>
          <w:sz w:val="22"/>
          <w:szCs w:val="22"/>
        </w:rPr>
      </w:pPr>
      <w:r w:rsidRPr="003C4923">
        <w:rPr>
          <w:sz w:val="22"/>
          <w:szCs w:val="22"/>
        </w:rPr>
        <w:t>"Latex over Alkyd Primer System" Subparagraph below corresponds to MPI INT 5.1Q.</w:t>
      </w:r>
    </w:p>
    <w:p w14:paraId="6D00F95E" w14:textId="77777777" w:rsidR="00240051" w:rsidRPr="003C4923" w:rsidRDefault="00141933">
      <w:pPr>
        <w:pStyle w:val="PR2"/>
        <w:spacing w:before="240"/>
        <w:rPr>
          <w:sz w:val="22"/>
          <w:szCs w:val="22"/>
        </w:rPr>
      </w:pPr>
      <w:r>
        <w:rPr>
          <w:sz w:val="22"/>
          <w:szCs w:val="22"/>
        </w:rPr>
        <w:t>Ultra-P</w:t>
      </w:r>
      <w:r w:rsidR="00EC7F4F">
        <w:rPr>
          <w:sz w:val="22"/>
          <w:szCs w:val="22"/>
        </w:rPr>
        <w:t xml:space="preserve">remium </w:t>
      </w:r>
      <w:r w:rsidR="00B5220D">
        <w:rPr>
          <w:sz w:val="22"/>
          <w:szCs w:val="22"/>
        </w:rPr>
        <w:t>Low Odor</w:t>
      </w:r>
      <w:r w:rsidR="00095A76">
        <w:rPr>
          <w:sz w:val="22"/>
          <w:szCs w:val="22"/>
        </w:rPr>
        <w:t xml:space="preserve"> </w:t>
      </w:r>
      <w:r w:rsidR="00B5220D">
        <w:rPr>
          <w:sz w:val="22"/>
          <w:szCs w:val="22"/>
        </w:rPr>
        <w:t>/</w:t>
      </w:r>
      <w:r w:rsidR="00095A76">
        <w:rPr>
          <w:sz w:val="22"/>
          <w:szCs w:val="22"/>
        </w:rPr>
        <w:t xml:space="preserve"> Zero </w:t>
      </w:r>
      <w:r w:rsidR="00B5220D">
        <w:rPr>
          <w:sz w:val="22"/>
          <w:szCs w:val="22"/>
        </w:rPr>
        <w:t xml:space="preserve">VOC </w:t>
      </w:r>
      <w:r w:rsidR="00BE2AE4">
        <w:rPr>
          <w:sz w:val="22"/>
          <w:szCs w:val="22"/>
        </w:rPr>
        <w:t>Latex</w:t>
      </w:r>
      <w:r w:rsidR="00EC7F4F">
        <w:rPr>
          <w:sz w:val="22"/>
          <w:szCs w:val="22"/>
        </w:rPr>
        <w:t xml:space="preserve"> </w:t>
      </w:r>
      <w:r w:rsidR="00B5220D">
        <w:rPr>
          <w:sz w:val="22"/>
          <w:szCs w:val="22"/>
        </w:rPr>
        <w:t xml:space="preserve">over a Waterborne </w:t>
      </w:r>
      <w:r w:rsidR="00240051" w:rsidRPr="003C4923">
        <w:rPr>
          <w:sz w:val="22"/>
          <w:szCs w:val="22"/>
        </w:rPr>
        <w:t>Alkyd Primer System:</w:t>
      </w:r>
    </w:p>
    <w:p w14:paraId="596B7F10" w14:textId="072A898F" w:rsidR="00240051" w:rsidRPr="00515B67" w:rsidRDefault="00240051" w:rsidP="00515B67">
      <w:pPr>
        <w:pStyle w:val="PR3"/>
        <w:spacing w:before="240"/>
        <w:rPr>
          <w:sz w:val="22"/>
          <w:szCs w:val="22"/>
        </w:rPr>
      </w:pPr>
      <w:r w:rsidRPr="003C4923">
        <w:rPr>
          <w:sz w:val="22"/>
          <w:szCs w:val="22"/>
        </w:rPr>
        <w:t>Prime Coat:  Primer, alkyd, anti-corrosive, for metal</w:t>
      </w:r>
      <w:r w:rsidR="001E654F">
        <w:rPr>
          <w:sz w:val="22"/>
          <w:szCs w:val="22"/>
        </w:rPr>
        <w:t>, Dunn-Edwards, B</w:t>
      </w:r>
      <w:r w:rsidR="00BE2AE4">
        <w:rPr>
          <w:sz w:val="22"/>
          <w:szCs w:val="22"/>
        </w:rPr>
        <w:t xml:space="preserve">loc-Rust Premium </w:t>
      </w:r>
      <w:r w:rsidR="00BE2AE4" w:rsidRPr="00901617">
        <w:rPr>
          <w:sz w:val="22"/>
          <w:szCs w:val="22"/>
        </w:rPr>
        <w:t>BRPR00</w:t>
      </w:r>
      <w:r w:rsidR="00BE2AE4">
        <w:rPr>
          <w:sz w:val="22"/>
          <w:szCs w:val="22"/>
        </w:rPr>
        <w:t xml:space="preserve"> Series</w:t>
      </w:r>
      <w:r w:rsidR="00CE5453">
        <w:rPr>
          <w:sz w:val="22"/>
          <w:szCs w:val="22"/>
        </w:rPr>
        <w:t xml:space="preserve"> </w:t>
      </w:r>
      <w:r w:rsidR="00515B67">
        <w:rPr>
          <w:sz w:val="22"/>
          <w:szCs w:val="22"/>
        </w:rPr>
        <w:t>o</w:t>
      </w:r>
      <w:r w:rsidR="00CE5453" w:rsidRPr="00515B67">
        <w:rPr>
          <w:sz w:val="22"/>
          <w:szCs w:val="22"/>
        </w:rPr>
        <w:t xml:space="preserve">r </w:t>
      </w:r>
      <w:proofErr w:type="spellStart"/>
      <w:r w:rsidR="00CE5453" w:rsidRPr="00515B67">
        <w:rPr>
          <w:sz w:val="22"/>
          <w:szCs w:val="22"/>
        </w:rPr>
        <w:t>Enduraprime</w:t>
      </w:r>
      <w:proofErr w:type="spellEnd"/>
      <w:r w:rsidR="00CE5453" w:rsidRPr="00515B67">
        <w:rPr>
          <w:sz w:val="22"/>
          <w:szCs w:val="22"/>
        </w:rPr>
        <w:t xml:space="preserve"> </w:t>
      </w:r>
      <w:r w:rsidR="006F3160">
        <w:rPr>
          <w:sz w:val="22"/>
          <w:szCs w:val="22"/>
        </w:rPr>
        <w:t>r</w:t>
      </w:r>
      <w:r w:rsidR="00CE5453" w:rsidRPr="00515B67">
        <w:rPr>
          <w:sz w:val="22"/>
          <w:szCs w:val="22"/>
        </w:rPr>
        <w:t xml:space="preserve">ust </w:t>
      </w:r>
      <w:r w:rsidR="006F3160">
        <w:rPr>
          <w:sz w:val="22"/>
          <w:szCs w:val="22"/>
        </w:rPr>
        <w:t>p</w:t>
      </w:r>
      <w:r w:rsidR="00CE5453" w:rsidRPr="00515B67">
        <w:rPr>
          <w:sz w:val="22"/>
          <w:szCs w:val="22"/>
        </w:rPr>
        <w:t xml:space="preserve">reventative </w:t>
      </w:r>
      <w:r w:rsidR="006F3160">
        <w:rPr>
          <w:sz w:val="22"/>
          <w:szCs w:val="22"/>
        </w:rPr>
        <w:t>p</w:t>
      </w:r>
      <w:r w:rsidR="00CE5453" w:rsidRPr="00515B67">
        <w:rPr>
          <w:sz w:val="22"/>
          <w:szCs w:val="22"/>
        </w:rPr>
        <w:t xml:space="preserve">rimer </w:t>
      </w:r>
      <w:r w:rsidR="00CE5453" w:rsidRPr="00901617">
        <w:rPr>
          <w:sz w:val="22"/>
          <w:szCs w:val="22"/>
        </w:rPr>
        <w:t>ENPR00</w:t>
      </w:r>
      <w:r w:rsidR="00CE5453" w:rsidRPr="00515B67">
        <w:rPr>
          <w:sz w:val="22"/>
          <w:szCs w:val="22"/>
        </w:rPr>
        <w:t>.</w:t>
      </w:r>
    </w:p>
    <w:p w14:paraId="0BF662A8" w14:textId="77777777" w:rsidR="00030734" w:rsidRPr="003C4923" w:rsidRDefault="00030734" w:rsidP="00030734">
      <w:pPr>
        <w:pStyle w:val="PR3"/>
        <w:rPr>
          <w:sz w:val="22"/>
          <w:szCs w:val="22"/>
        </w:rPr>
      </w:pPr>
      <w:bookmarkStart w:id="0" w:name="_Hlk39217633"/>
      <w:r w:rsidRPr="003C4923">
        <w:rPr>
          <w:sz w:val="22"/>
          <w:szCs w:val="22"/>
        </w:rPr>
        <w:t>Intermediate Coat:  Latex, interior, matching topcoat.</w:t>
      </w:r>
    </w:p>
    <w:p w14:paraId="06337258" w14:textId="77777777" w:rsidR="00030734" w:rsidRPr="003C4923" w:rsidRDefault="00030734" w:rsidP="00030734">
      <w:pPr>
        <w:pStyle w:val="CMT"/>
        <w:rPr>
          <w:sz w:val="22"/>
          <w:szCs w:val="22"/>
        </w:rPr>
      </w:pPr>
      <w:r w:rsidRPr="003C4923">
        <w:rPr>
          <w:sz w:val="22"/>
          <w:szCs w:val="22"/>
        </w:rPr>
        <w:t>Retain one of six "Topcoat" subparagraphs below.</w:t>
      </w:r>
    </w:p>
    <w:p w14:paraId="7EB64CFE" w14:textId="43A66FC8" w:rsidR="00030734" w:rsidRDefault="00030734" w:rsidP="00030734">
      <w:pPr>
        <w:pStyle w:val="PR3"/>
        <w:rPr>
          <w:sz w:val="22"/>
          <w:szCs w:val="22"/>
        </w:rPr>
      </w:pPr>
      <w:r w:rsidRPr="003C4923">
        <w:rPr>
          <w:sz w:val="22"/>
          <w:szCs w:val="22"/>
        </w:rPr>
        <w:t xml:space="preserve">Topcoat:  Latex, interior, flat, </w:t>
      </w:r>
      <w:r>
        <w:rPr>
          <w:sz w:val="22"/>
          <w:szCs w:val="22"/>
        </w:rPr>
        <w:t>Dunn-Edwards,</w:t>
      </w:r>
      <w:r w:rsidR="00141933">
        <w:rPr>
          <w:sz w:val="22"/>
          <w:szCs w:val="22"/>
        </w:rPr>
        <w:t xml:space="preserve"> </w:t>
      </w:r>
      <w:r>
        <w:rPr>
          <w:sz w:val="22"/>
          <w:szCs w:val="22"/>
        </w:rPr>
        <w:t xml:space="preserve"> </w:t>
      </w:r>
      <w:r w:rsidR="00141933">
        <w:rPr>
          <w:sz w:val="22"/>
          <w:szCs w:val="22"/>
        </w:rPr>
        <w:t xml:space="preserve">Everest, </w:t>
      </w:r>
      <w:r>
        <w:rPr>
          <w:sz w:val="22"/>
          <w:szCs w:val="22"/>
        </w:rPr>
        <w:t xml:space="preserve"> </w:t>
      </w:r>
      <w:r w:rsidR="00141933" w:rsidRPr="00901617">
        <w:rPr>
          <w:sz w:val="22"/>
          <w:szCs w:val="22"/>
        </w:rPr>
        <w:t>EVER10</w:t>
      </w:r>
      <w:r w:rsidR="00141933">
        <w:rPr>
          <w:sz w:val="22"/>
          <w:szCs w:val="22"/>
        </w:rPr>
        <w:t xml:space="preserve">,  </w:t>
      </w:r>
      <w:r w:rsidRPr="003C4923">
        <w:rPr>
          <w:sz w:val="22"/>
          <w:szCs w:val="22"/>
        </w:rPr>
        <w:t>(Gloss Level 1).</w:t>
      </w:r>
    </w:p>
    <w:p w14:paraId="32B4A0DD" w14:textId="77777777" w:rsidR="00B5220D" w:rsidRPr="003C4923" w:rsidRDefault="00045716" w:rsidP="00B5220D">
      <w:pPr>
        <w:pStyle w:val="PR3"/>
        <w:numPr>
          <w:ilvl w:val="0"/>
          <w:numId w:val="0"/>
        </w:numPr>
        <w:ind w:left="2016"/>
        <w:rPr>
          <w:sz w:val="22"/>
          <w:szCs w:val="22"/>
        </w:rPr>
      </w:pPr>
      <w:r>
        <w:rPr>
          <w:sz w:val="22"/>
          <w:szCs w:val="22"/>
        </w:rPr>
        <w:t>O</w:t>
      </w:r>
      <w:r w:rsidR="00B5220D">
        <w:rPr>
          <w:sz w:val="22"/>
          <w:szCs w:val="22"/>
        </w:rPr>
        <w:t>r</w:t>
      </w:r>
    </w:p>
    <w:p w14:paraId="568C0A09" w14:textId="2388AA2A" w:rsidR="00030734" w:rsidRDefault="00030734" w:rsidP="00030734">
      <w:pPr>
        <w:pStyle w:val="PR3"/>
        <w:rPr>
          <w:sz w:val="22"/>
          <w:szCs w:val="22"/>
        </w:rPr>
      </w:pPr>
      <w:r w:rsidRPr="003C4923">
        <w:rPr>
          <w:sz w:val="22"/>
          <w:szCs w:val="22"/>
        </w:rPr>
        <w:t>Topcoat:  Latex, interior</w:t>
      </w:r>
      <w:r>
        <w:rPr>
          <w:sz w:val="22"/>
          <w:szCs w:val="22"/>
        </w:rPr>
        <w:t>, eggshell</w:t>
      </w:r>
      <w:r w:rsidRPr="003C4923">
        <w:rPr>
          <w:sz w:val="22"/>
          <w:szCs w:val="22"/>
        </w:rPr>
        <w:t xml:space="preserve">, </w:t>
      </w:r>
      <w:r w:rsidR="00812A0A">
        <w:rPr>
          <w:sz w:val="22"/>
          <w:szCs w:val="22"/>
        </w:rPr>
        <w:t xml:space="preserve">Dunn-Edwards, </w:t>
      </w:r>
      <w:r w:rsidR="00141933">
        <w:rPr>
          <w:sz w:val="22"/>
          <w:szCs w:val="22"/>
        </w:rPr>
        <w:t xml:space="preserve">Everest, </w:t>
      </w:r>
      <w:r w:rsidR="00141933" w:rsidRPr="00901617">
        <w:rPr>
          <w:sz w:val="22"/>
          <w:szCs w:val="22"/>
        </w:rPr>
        <w:t>EVER30</w:t>
      </w:r>
      <w:r w:rsidR="00141933">
        <w:rPr>
          <w:sz w:val="22"/>
          <w:szCs w:val="22"/>
        </w:rPr>
        <w:t xml:space="preserve">, </w:t>
      </w:r>
      <w:r w:rsidRPr="003C4923">
        <w:rPr>
          <w:sz w:val="22"/>
          <w:szCs w:val="22"/>
        </w:rPr>
        <w:t>(Gloss Level 3).</w:t>
      </w:r>
    </w:p>
    <w:p w14:paraId="5569ED9C" w14:textId="77777777" w:rsidR="00B5220D" w:rsidRPr="003C4923" w:rsidRDefault="00045716" w:rsidP="00B5220D">
      <w:pPr>
        <w:pStyle w:val="PR3"/>
        <w:numPr>
          <w:ilvl w:val="0"/>
          <w:numId w:val="0"/>
        </w:numPr>
        <w:ind w:left="2016"/>
        <w:rPr>
          <w:sz w:val="22"/>
          <w:szCs w:val="22"/>
        </w:rPr>
      </w:pPr>
      <w:r>
        <w:rPr>
          <w:sz w:val="22"/>
          <w:szCs w:val="22"/>
        </w:rPr>
        <w:t>O</w:t>
      </w:r>
      <w:r w:rsidR="00B5220D">
        <w:rPr>
          <w:sz w:val="22"/>
          <w:szCs w:val="22"/>
        </w:rPr>
        <w:t>r</w:t>
      </w:r>
    </w:p>
    <w:p w14:paraId="5BCD5A8E" w14:textId="672AC018" w:rsidR="00030734" w:rsidRPr="00B5220D" w:rsidRDefault="00030734" w:rsidP="00030734">
      <w:pPr>
        <w:pStyle w:val="PR3"/>
        <w:rPr>
          <w:sz w:val="22"/>
          <w:szCs w:val="22"/>
        </w:rPr>
      </w:pPr>
      <w:r w:rsidRPr="003C4923">
        <w:rPr>
          <w:sz w:val="22"/>
          <w:szCs w:val="22"/>
        </w:rPr>
        <w:t xml:space="preserve">Topcoat:  Latex, interior, semi-gloss, </w:t>
      </w:r>
      <w:r w:rsidR="00812A0A">
        <w:rPr>
          <w:sz w:val="22"/>
          <w:szCs w:val="22"/>
        </w:rPr>
        <w:t xml:space="preserve">Dunn-Edwards, </w:t>
      </w:r>
      <w:r w:rsidR="0004663A">
        <w:rPr>
          <w:sz w:val="22"/>
          <w:szCs w:val="22"/>
        </w:rPr>
        <w:t>Everest</w:t>
      </w:r>
      <w:r>
        <w:rPr>
          <w:sz w:val="22"/>
          <w:szCs w:val="22"/>
        </w:rPr>
        <w:t>,</w:t>
      </w:r>
      <w:r w:rsidR="0004663A">
        <w:rPr>
          <w:sz w:val="22"/>
          <w:szCs w:val="22"/>
        </w:rPr>
        <w:t xml:space="preserve"> </w:t>
      </w:r>
      <w:r w:rsidR="0004663A" w:rsidRPr="00901617">
        <w:rPr>
          <w:sz w:val="22"/>
          <w:szCs w:val="22"/>
        </w:rPr>
        <w:t>EVER50</w:t>
      </w:r>
      <w:r w:rsidR="0004663A">
        <w:rPr>
          <w:sz w:val="22"/>
          <w:szCs w:val="22"/>
        </w:rPr>
        <w:t>,</w:t>
      </w:r>
      <w:r>
        <w:rPr>
          <w:sz w:val="22"/>
          <w:szCs w:val="22"/>
        </w:rPr>
        <w:t xml:space="preserve"> </w:t>
      </w:r>
      <w:r w:rsidRPr="003C4923">
        <w:rPr>
          <w:sz w:val="22"/>
          <w:szCs w:val="22"/>
        </w:rPr>
        <w:t>(Gloss Level 5)</w:t>
      </w:r>
      <w:r w:rsidR="00B5220D">
        <w:rPr>
          <w:sz w:val="22"/>
        </w:rPr>
        <w:t>.</w:t>
      </w:r>
    </w:p>
    <w:bookmarkEnd w:id="0"/>
    <w:p w14:paraId="7017CE1A" w14:textId="77777777" w:rsidR="00240051" w:rsidRDefault="00BE2AE4">
      <w:pPr>
        <w:pStyle w:val="PR2"/>
        <w:spacing w:before="240"/>
        <w:rPr>
          <w:sz w:val="22"/>
          <w:szCs w:val="22"/>
        </w:rPr>
      </w:pPr>
      <w:proofErr w:type="spellStart"/>
      <w:r>
        <w:rPr>
          <w:sz w:val="22"/>
          <w:szCs w:val="22"/>
        </w:rPr>
        <w:t>WaterBased</w:t>
      </w:r>
      <w:proofErr w:type="spellEnd"/>
      <w:r>
        <w:rPr>
          <w:sz w:val="22"/>
          <w:szCs w:val="22"/>
        </w:rPr>
        <w:t xml:space="preserve"> Dry </w:t>
      </w:r>
      <w:r w:rsidR="00240051" w:rsidRPr="003C4923">
        <w:rPr>
          <w:sz w:val="22"/>
          <w:szCs w:val="22"/>
        </w:rPr>
        <w:t>Fall System:</w:t>
      </w:r>
    </w:p>
    <w:p w14:paraId="5C4AB773" w14:textId="32583E1D" w:rsidR="000F59D7" w:rsidRDefault="000F59D7" w:rsidP="000F59D7">
      <w:pPr>
        <w:pStyle w:val="PR2"/>
        <w:numPr>
          <w:ilvl w:val="0"/>
          <w:numId w:val="0"/>
        </w:numPr>
        <w:tabs>
          <w:tab w:val="clear" w:pos="2160"/>
          <w:tab w:val="left" w:pos="1980"/>
        </w:tabs>
        <w:spacing w:before="240"/>
        <w:ind w:left="1440"/>
        <w:rPr>
          <w:sz w:val="22"/>
          <w:szCs w:val="22"/>
        </w:rPr>
      </w:pPr>
      <w:r>
        <w:rPr>
          <w:sz w:val="22"/>
          <w:szCs w:val="22"/>
        </w:rPr>
        <w:t>a.</w:t>
      </w:r>
      <w:r>
        <w:rPr>
          <w:sz w:val="22"/>
          <w:szCs w:val="22"/>
        </w:rPr>
        <w:tab/>
      </w:r>
      <w:r w:rsidR="00823C4B" w:rsidRPr="00BE2AE4">
        <w:rPr>
          <w:sz w:val="22"/>
          <w:szCs w:val="22"/>
        </w:rPr>
        <w:t>T</w:t>
      </w:r>
      <w:r w:rsidR="00030734" w:rsidRPr="00BE2AE4">
        <w:rPr>
          <w:sz w:val="22"/>
          <w:szCs w:val="22"/>
        </w:rPr>
        <w:t xml:space="preserve">opcoat: Dry fall, water based, </w:t>
      </w:r>
      <w:r w:rsidR="00B5220D" w:rsidRPr="00BE2AE4">
        <w:rPr>
          <w:sz w:val="22"/>
          <w:szCs w:val="22"/>
        </w:rPr>
        <w:t>f</w:t>
      </w:r>
      <w:r w:rsidR="00823C4B" w:rsidRPr="00BE2AE4">
        <w:rPr>
          <w:sz w:val="22"/>
          <w:szCs w:val="22"/>
        </w:rPr>
        <w:t xml:space="preserve">lat, Dunn-Edwards, </w:t>
      </w:r>
      <w:proofErr w:type="spellStart"/>
      <w:r w:rsidR="00823C4B" w:rsidRPr="00BE2AE4">
        <w:rPr>
          <w:sz w:val="22"/>
          <w:szCs w:val="22"/>
        </w:rPr>
        <w:t>Aquafall</w:t>
      </w:r>
      <w:proofErr w:type="spellEnd"/>
      <w:r w:rsidR="00823C4B" w:rsidRPr="00BE2AE4">
        <w:rPr>
          <w:sz w:val="22"/>
          <w:szCs w:val="22"/>
        </w:rPr>
        <w:t xml:space="preserve"> </w:t>
      </w:r>
      <w:r w:rsidR="00030734" w:rsidRPr="00901617">
        <w:rPr>
          <w:sz w:val="22"/>
          <w:szCs w:val="22"/>
        </w:rPr>
        <w:t>AQUA10</w:t>
      </w:r>
      <w:r w:rsidR="00BE2AE4">
        <w:rPr>
          <w:sz w:val="22"/>
          <w:szCs w:val="22"/>
        </w:rPr>
        <w:t>,</w:t>
      </w:r>
      <w:r w:rsidR="00B5220D" w:rsidRPr="00BE2AE4">
        <w:rPr>
          <w:sz w:val="22"/>
          <w:szCs w:val="22"/>
        </w:rPr>
        <w:t xml:space="preserve"> (Gloss </w:t>
      </w:r>
      <w:r>
        <w:rPr>
          <w:sz w:val="22"/>
          <w:szCs w:val="22"/>
        </w:rPr>
        <w:t xml:space="preserve"> </w:t>
      </w:r>
    </w:p>
    <w:p w14:paraId="396CA84B" w14:textId="77777777" w:rsidR="00BE2AE4" w:rsidRDefault="000F59D7" w:rsidP="000F59D7">
      <w:pPr>
        <w:pStyle w:val="PR2"/>
        <w:numPr>
          <w:ilvl w:val="0"/>
          <w:numId w:val="0"/>
        </w:numPr>
        <w:tabs>
          <w:tab w:val="clear" w:pos="2160"/>
          <w:tab w:val="left" w:pos="1980"/>
        </w:tabs>
        <w:ind w:left="1440"/>
        <w:rPr>
          <w:sz w:val="22"/>
          <w:szCs w:val="22"/>
        </w:rPr>
      </w:pPr>
      <w:r>
        <w:rPr>
          <w:sz w:val="22"/>
          <w:szCs w:val="22"/>
        </w:rPr>
        <w:t xml:space="preserve">          </w:t>
      </w:r>
      <w:r w:rsidR="00B5220D" w:rsidRPr="00BE2AE4">
        <w:rPr>
          <w:sz w:val="22"/>
          <w:szCs w:val="22"/>
        </w:rPr>
        <w:t>Level 1)</w:t>
      </w:r>
      <w:r w:rsidR="00823C4B" w:rsidRPr="00BE2AE4">
        <w:rPr>
          <w:sz w:val="22"/>
          <w:szCs w:val="22"/>
        </w:rPr>
        <w:t>.</w:t>
      </w:r>
    </w:p>
    <w:p w14:paraId="18812635" w14:textId="77777777" w:rsidR="00B5220D" w:rsidRPr="00BE2AE4" w:rsidRDefault="00045716" w:rsidP="000F59D7">
      <w:pPr>
        <w:pStyle w:val="PR3"/>
        <w:numPr>
          <w:ilvl w:val="0"/>
          <w:numId w:val="0"/>
        </w:numPr>
        <w:ind w:left="2016"/>
        <w:rPr>
          <w:sz w:val="22"/>
          <w:szCs w:val="22"/>
        </w:rPr>
      </w:pPr>
      <w:r w:rsidRPr="00BE2AE4">
        <w:rPr>
          <w:sz w:val="22"/>
          <w:szCs w:val="22"/>
        </w:rPr>
        <w:t>O</w:t>
      </w:r>
      <w:r w:rsidR="00B5220D" w:rsidRPr="00BE2AE4">
        <w:rPr>
          <w:sz w:val="22"/>
          <w:szCs w:val="22"/>
        </w:rPr>
        <w:t>r</w:t>
      </w:r>
    </w:p>
    <w:p w14:paraId="2DA37461" w14:textId="0B1F629C" w:rsidR="00823C4B" w:rsidRDefault="000F59D7" w:rsidP="000F59D7">
      <w:pPr>
        <w:pStyle w:val="PR3"/>
        <w:numPr>
          <w:ilvl w:val="0"/>
          <w:numId w:val="0"/>
        </w:numPr>
        <w:ind w:left="2016" w:hanging="576"/>
        <w:rPr>
          <w:sz w:val="22"/>
          <w:szCs w:val="22"/>
        </w:rPr>
      </w:pPr>
      <w:r>
        <w:rPr>
          <w:sz w:val="22"/>
          <w:szCs w:val="22"/>
        </w:rPr>
        <w:t>b.</w:t>
      </w:r>
      <w:r>
        <w:rPr>
          <w:sz w:val="22"/>
          <w:szCs w:val="22"/>
        </w:rPr>
        <w:tab/>
      </w:r>
      <w:r w:rsidR="00823C4B">
        <w:rPr>
          <w:sz w:val="22"/>
          <w:szCs w:val="22"/>
        </w:rPr>
        <w:t xml:space="preserve">Topcoat: Dry fall, water based, </w:t>
      </w:r>
      <w:r w:rsidR="00B5220D">
        <w:rPr>
          <w:sz w:val="22"/>
          <w:szCs w:val="22"/>
        </w:rPr>
        <w:t>e</w:t>
      </w:r>
      <w:r w:rsidR="00030734">
        <w:rPr>
          <w:sz w:val="22"/>
          <w:szCs w:val="22"/>
        </w:rPr>
        <w:t>ggshell</w:t>
      </w:r>
      <w:r w:rsidR="00823C4B">
        <w:rPr>
          <w:sz w:val="22"/>
          <w:szCs w:val="22"/>
        </w:rPr>
        <w:t xml:space="preserve">, Dunn-Edwards, </w:t>
      </w:r>
      <w:proofErr w:type="spellStart"/>
      <w:r w:rsidR="00823C4B">
        <w:rPr>
          <w:sz w:val="22"/>
          <w:szCs w:val="22"/>
        </w:rPr>
        <w:t>Aquafall</w:t>
      </w:r>
      <w:proofErr w:type="spellEnd"/>
      <w:r w:rsidR="00823C4B">
        <w:rPr>
          <w:sz w:val="22"/>
          <w:szCs w:val="22"/>
        </w:rPr>
        <w:t xml:space="preserve"> </w:t>
      </w:r>
      <w:r w:rsidR="00030734" w:rsidRPr="00901617">
        <w:rPr>
          <w:sz w:val="22"/>
          <w:szCs w:val="22"/>
        </w:rPr>
        <w:t>AQUA30</w:t>
      </w:r>
      <w:r w:rsidR="00BE2AE4">
        <w:rPr>
          <w:sz w:val="22"/>
          <w:szCs w:val="22"/>
        </w:rPr>
        <w:t>,</w:t>
      </w:r>
      <w:r w:rsidR="00823C4B">
        <w:rPr>
          <w:sz w:val="22"/>
          <w:szCs w:val="22"/>
        </w:rPr>
        <w:t xml:space="preserve"> (Gloss Level 3).</w:t>
      </w:r>
    </w:p>
    <w:p w14:paraId="72B47EC2" w14:textId="77777777" w:rsidR="00B5220D" w:rsidRDefault="00B5220D" w:rsidP="00B5220D">
      <w:pPr>
        <w:pStyle w:val="PR3"/>
        <w:numPr>
          <w:ilvl w:val="0"/>
          <w:numId w:val="0"/>
        </w:numPr>
        <w:ind w:left="1440"/>
        <w:rPr>
          <w:sz w:val="22"/>
          <w:szCs w:val="22"/>
        </w:rPr>
      </w:pPr>
      <w:r>
        <w:rPr>
          <w:sz w:val="22"/>
          <w:szCs w:val="22"/>
        </w:rPr>
        <w:tab/>
      </w:r>
      <w:r w:rsidR="00045716">
        <w:rPr>
          <w:sz w:val="22"/>
          <w:szCs w:val="22"/>
        </w:rPr>
        <w:t>O</w:t>
      </w:r>
      <w:r>
        <w:rPr>
          <w:sz w:val="22"/>
          <w:szCs w:val="22"/>
        </w:rPr>
        <w:t>r</w:t>
      </w:r>
    </w:p>
    <w:p w14:paraId="116FCA4C" w14:textId="57D031B7" w:rsidR="00030734" w:rsidRDefault="000F59D7" w:rsidP="000F59D7">
      <w:pPr>
        <w:pStyle w:val="PR3"/>
        <w:numPr>
          <w:ilvl w:val="0"/>
          <w:numId w:val="0"/>
        </w:numPr>
        <w:ind w:left="2016" w:hanging="576"/>
        <w:rPr>
          <w:sz w:val="22"/>
          <w:szCs w:val="22"/>
        </w:rPr>
      </w:pPr>
      <w:r>
        <w:rPr>
          <w:sz w:val="22"/>
          <w:szCs w:val="22"/>
        </w:rPr>
        <w:t>c.</w:t>
      </w:r>
      <w:r>
        <w:rPr>
          <w:sz w:val="22"/>
          <w:szCs w:val="22"/>
        </w:rPr>
        <w:tab/>
      </w:r>
      <w:r w:rsidR="00030734">
        <w:rPr>
          <w:sz w:val="22"/>
          <w:szCs w:val="22"/>
        </w:rPr>
        <w:t xml:space="preserve">Topcoat: Dry fall, water based, </w:t>
      </w:r>
      <w:r w:rsidR="00B5220D">
        <w:rPr>
          <w:sz w:val="22"/>
          <w:szCs w:val="22"/>
        </w:rPr>
        <w:t>semi-gloss</w:t>
      </w:r>
      <w:r w:rsidR="00030734">
        <w:rPr>
          <w:sz w:val="22"/>
          <w:szCs w:val="22"/>
        </w:rPr>
        <w:t xml:space="preserve">, Dunn-Edwards, </w:t>
      </w:r>
      <w:proofErr w:type="spellStart"/>
      <w:r w:rsidR="00030734">
        <w:rPr>
          <w:sz w:val="22"/>
          <w:szCs w:val="22"/>
        </w:rPr>
        <w:t>Aquafall</w:t>
      </w:r>
      <w:proofErr w:type="spellEnd"/>
      <w:r w:rsidR="00030734">
        <w:rPr>
          <w:sz w:val="22"/>
          <w:szCs w:val="22"/>
        </w:rPr>
        <w:t xml:space="preserve"> </w:t>
      </w:r>
      <w:r w:rsidR="00030734" w:rsidRPr="00901617">
        <w:rPr>
          <w:sz w:val="22"/>
          <w:szCs w:val="22"/>
        </w:rPr>
        <w:t>AQUA</w:t>
      </w:r>
      <w:r w:rsidR="00B5220D" w:rsidRPr="00901617">
        <w:rPr>
          <w:sz w:val="22"/>
          <w:szCs w:val="22"/>
        </w:rPr>
        <w:t>50</w:t>
      </w:r>
      <w:r w:rsidR="00BE2AE4">
        <w:rPr>
          <w:sz w:val="22"/>
          <w:szCs w:val="22"/>
        </w:rPr>
        <w:t>,</w:t>
      </w:r>
      <w:r w:rsidR="00B5220D">
        <w:rPr>
          <w:sz w:val="22"/>
          <w:szCs w:val="22"/>
        </w:rPr>
        <w:t xml:space="preserve"> (Gloss Level 5</w:t>
      </w:r>
      <w:r w:rsidR="00030734">
        <w:rPr>
          <w:sz w:val="22"/>
          <w:szCs w:val="22"/>
        </w:rPr>
        <w:t>)</w:t>
      </w:r>
      <w:r w:rsidR="00B5220D">
        <w:rPr>
          <w:sz w:val="22"/>
          <w:szCs w:val="22"/>
        </w:rPr>
        <w:t>.</w:t>
      </w:r>
    </w:p>
    <w:p w14:paraId="08B075CB" w14:textId="77777777" w:rsidR="00B10A70" w:rsidRPr="00B10A70" w:rsidRDefault="00B10A70" w:rsidP="000F59D7">
      <w:pPr>
        <w:pStyle w:val="PR3"/>
        <w:numPr>
          <w:ilvl w:val="0"/>
          <w:numId w:val="0"/>
        </w:numPr>
        <w:ind w:left="2016" w:hanging="576"/>
        <w:rPr>
          <w:sz w:val="22"/>
          <w:szCs w:val="22"/>
        </w:rPr>
      </w:pPr>
    </w:p>
    <w:p w14:paraId="74A3985A" w14:textId="77777777" w:rsidR="00240051" w:rsidRPr="00B10A70" w:rsidRDefault="00240051">
      <w:pPr>
        <w:pStyle w:val="CMT"/>
        <w:rPr>
          <w:sz w:val="22"/>
          <w:szCs w:val="22"/>
        </w:rPr>
      </w:pPr>
      <w:r w:rsidRPr="00B10A70">
        <w:rPr>
          <w:sz w:val="22"/>
          <w:szCs w:val="22"/>
        </w:rPr>
        <w:t>"Institutional Low-Odor/VOC Latex System" Subparagraph below corresponds to MPI INT 5.1S.</w:t>
      </w:r>
    </w:p>
    <w:p w14:paraId="4318A9F5" w14:textId="77777777" w:rsidR="00A00229" w:rsidRPr="00B10A70" w:rsidRDefault="00A00229">
      <w:pPr>
        <w:pStyle w:val="CMT"/>
        <w:rPr>
          <w:sz w:val="22"/>
          <w:szCs w:val="22"/>
        </w:rPr>
      </w:pPr>
      <w:r w:rsidRPr="00B10A70">
        <w:rPr>
          <w:sz w:val="22"/>
          <w:szCs w:val="22"/>
        </w:rPr>
        <w:t>Retain the following paragraph where an Institutional Low-Odor/VOC System is desired.</w:t>
      </w:r>
    </w:p>
    <w:p w14:paraId="243D002F" w14:textId="77777777" w:rsidR="00A42C9C" w:rsidRPr="00B10A70" w:rsidRDefault="00A42C9C" w:rsidP="00B10A70">
      <w:pPr>
        <w:pStyle w:val="PR2"/>
        <w:rPr>
          <w:vanish/>
          <w:sz w:val="22"/>
          <w:szCs w:val="22"/>
        </w:rPr>
      </w:pPr>
      <w:r w:rsidRPr="00B10A70">
        <w:rPr>
          <w:sz w:val="22"/>
          <w:szCs w:val="22"/>
        </w:rPr>
        <w:t>Pre-Catalyzed Water</w:t>
      </w:r>
      <w:r w:rsidR="006F3160">
        <w:rPr>
          <w:sz w:val="22"/>
          <w:szCs w:val="22"/>
        </w:rPr>
        <w:t xml:space="preserve"> </w:t>
      </w:r>
      <w:r w:rsidRPr="00B10A70">
        <w:rPr>
          <w:sz w:val="22"/>
          <w:szCs w:val="22"/>
        </w:rPr>
        <w:t>based Epoxy</w:t>
      </w:r>
      <w:r w:rsidR="00C54ACD" w:rsidRPr="00B10A70">
        <w:rPr>
          <w:sz w:val="22"/>
          <w:szCs w:val="22"/>
        </w:rPr>
        <w:t xml:space="preserve"> over a Waterborne Alkyd Primer System</w:t>
      </w:r>
      <w:r w:rsidRPr="00B10A70">
        <w:rPr>
          <w:sz w:val="22"/>
          <w:szCs w:val="22"/>
        </w:rPr>
        <w:t>:</w:t>
      </w:r>
    </w:p>
    <w:p w14:paraId="533CDF4B" w14:textId="77777777" w:rsidR="00B10A70" w:rsidRPr="00B10A70" w:rsidRDefault="00B10A70" w:rsidP="00B10A70">
      <w:pPr>
        <w:pStyle w:val="PR2"/>
        <w:rPr>
          <w:sz w:val="22"/>
          <w:szCs w:val="22"/>
        </w:rPr>
      </w:pPr>
    </w:p>
    <w:p w14:paraId="614F2061" w14:textId="4C0AC492" w:rsidR="00A42C9C" w:rsidRPr="00922F97" w:rsidRDefault="00A42C9C" w:rsidP="00A42C9C">
      <w:pPr>
        <w:pStyle w:val="PR3"/>
        <w:spacing w:before="240"/>
        <w:rPr>
          <w:sz w:val="22"/>
          <w:szCs w:val="22"/>
        </w:rPr>
      </w:pPr>
      <w:r w:rsidRPr="003C4923">
        <w:rPr>
          <w:sz w:val="22"/>
          <w:szCs w:val="22"/>
        </w:rPr>
        <w:t>Prime Coat:  Primer, alkyd, anti-corrosive, for metal</w:t>
      </w:r>
      <w:r>
        <w:rPr>
          <w:sz w:val="22"/>
          <w:szCs w:val="22"/>
        </w:rPr>
        <w:t>, Dunn-Edwards, B</w:t>
      </w:r>
      <w:r w:rsidR="00045716">
        <w:rPr>
          <w:sz w:val="22"/>
          <w:szCs w:val="22"/>
        </w:rPr>
        <w:t xml:space="preserve">loc-Rust Premium </w:t>
      </w:r>
      <w:r w:rsidR="00045716" w:rsidRPr="00901617">
        <w:rPr>
          <w:sz w:val="22"/>
          <w:szCs w:val="22"/>
        </w:rPr>
        <w:t>BRPR00</w:t>
      </w:r>
      <w:r w:rsidR="00045716">
        <w:rPr>
          <w:sz w:val="22"/>
          <w:szCs w:val="22"/>
        </w:rPr>
        <w:t xml:space="preserve"> Series</w:t>
      </w:r>
      <w:r w:rsidR="00CE5453">
        <w:rPr>
          <w:sz w:val="22"/>
          <w:szCs w:val="22"/>
        </w:rPr>
        <w:t xml:space="preserve"> or </w:t>
      </w:r>
      <w:proofErr w:type="spellStart"/>
      <w:r w:rsidR="00CE5453">
        <w:rPr>
          <w:sz w:val="22"/>
          <w:szCs w:val="22"/>
        </w:rPr>
        <w:t>Enduraprime</w:t>
      </w:r>
      <w:proofErr w:type="spellEnd"/>
      <w:r w:rsidR="00CE5453">
        <w:rPr>
          <w:sz w:val="22"/>
          <w:szCs w:val="22"/>
        </w:rPr>
        <w:t xml:space="preserve"> </w:t>
      </w:r>
      <w:r w:rsidR="006F3160">
        <w:rPr>
          <w:sz w:val="22"/>
          <w:szCs w:val="22"/>
        </w:rPr>
        <w:t>r</w:t>
      </w:r>
      <w:r w:rsidR="00CE5453">
        <w:rPr>
          <w:sz w:val="22"/>
          <w:szCs w:val="22"/>
        </w:rPr>
        <w:t xml:space="preserve">ust </w:t>
      </w:r>
      <w:r w:rsidR="006F3160">
        <w:rPr>
          <w:sz w:val="22"/>
          <w:szCs w:val="22"/>
        </w:rPr>
        <w:t>p</w:t>
      </w:r>
      <w:r w:rsidR="00CE5453">
        <w:rPr>
          <w:sz w:val="22"/>
          <w:szCs w:val="22"/>
        </w:rPr>
        <w:t xml:space="preserve">reventative </w:t>
      </w:r>
      <w:r w:rsidR="006F3160">
        <w:rPr>
          <w:sz w:val="22"/>
          <w:szCs w:val="22"/>
        </w:rPr>
        <w:t>p</w:t>
      </w:r>
      <w:r w:rsidR="00CE5453">
        <w:rPr>
          <w:sz w:val="22"/>
          <w:szCs w:val="22"/>
        </w:rPr>
        <w:t xml:space="preserve">rimer </w:t>
      </w:r>
      <w:r w:rsidR="00CE5453" w:rsidRPr="00901617">
        <w:rPr>
          <w:sz w:val="22"/>
          <w:szCs w:val="22"/>
        </w:rPr>
        <w:t>ENPR00</w:t>
      </w:r>
      <w:r w:rsidRPr="00922F97">
        <w:rPr>
          <w:sz w:val="22"/>
          <w:szCs w:val="22"/>
        </w:rPr>
        <w:t>.</w:t>
      </w:r>
    </w:p>
    <w:p w14:paraId="339A04CD" w14:textId="77777777" w:rsidR="00A42C9C" w:rsidRPr="00922F97" w:rsidRDefault="00A42C9C" w:rsidP="00A42C9C">
      <w:pPr>
        <w:pStyle w:val="PR3"/>
        <w:rPr>
          <w:sz w:val="22"/>
          <w:szCs w:val="22"/>
        </w:rPr>
      </w:pPr>
      <w:r w:rsidRPr="00922F97">
        <w:rPr>
          <w:sz w:val="22"/>
          <w:szCs w:val="22"/>
        </w:rPr>
        <w:t xml:space="preserve">Intermediate Coat:  </w:t>
      </w:r>
      <w:r w:rsidR="00C54ACD">
        <w:rPr>
          <w:sz w:val="22"/>
          <w:szCs w:val="22"/>
        </w:rPr>
        <w:t xml:space="preserve">Pre-catalyzed waterbased epoxy </w:t>
      </w:r>
      <w:r w:rsidR="00C54ACD" w:rsidRPr="00922F97">
        <w:rPr>
          <w:sz w:val="22"/>
          <w:szCs w:val="22"/>
        </w:rPr>
        <w:t>matching topcoat.</w:t>
      </w:r>
    </w:p>
    <w:p w14:paraId="36B704F7" w14:textId="023C77A8" w:rsidR="00A42C9C" w:rsidRDefault="00A42C9C" w:rsidP="00A42C9C">
      <w:pPr>
        <w:pStyle w:val="PR3"/>
        <w:rPr>
          <w:sz w:val="22"/>
          <w:szCs w:val="22"/>
        </w:rPr>
      </w:pPr>
      <w:r w:rsidRPr="00A42C9C">
        <w:rPr>
          <w:sz w:val="22"/>
          <w:szCs w:val="22"/>
        </w:rPr>
        <w:t xml:space="preserve">Topcoat:  </w:t>
      </w:r>
      <w:r w:rsidR="00C54ACD">
        <w:rPr>
          <w:sz w:val="22"/>
          <w:szCs w:val="22"/>
        </w:rPr>
        <w:t>Pre-c</w:t>
      </w:r>
      <w:r w:rsidR="001850D2">
        <w:rPr>
          <w:sz w:val="22"/>
          <w:szCs w:val="22"/>
        </w:rPr>
        <w:t xml:space="preserve">atalyzed </w:t>
      </w:r>
      <w:r w:rsidR="00C54ACD">
        <w:rPr>
          <w:sz w:val="22"/>
          <w:szCs w:val="22"/>
        </w:rPr>
        <w:t>waterbased e</w:t>
      </w:r>
      <w:r w:rsidRPr="00A42C9C">
        <w:rPr>
          <w:sz w:val="22"/>
          <w:szCs w:val="22"/>
        </w:rPr>
        <w:t>poxy,</w:t>
      </w:r>
      <w:r w:rsidR="00C54ACD">
        <w:rPr>
          <w:sz w:val="22"/>
          <w:szCs w:val="22"/>
        </w:rPr>
        <w:t xml:space="preserve"> i</w:t>
      </w:r>
      <w:r w:rsidR="001850D2">
        <w:rPr>
          <w:sz w:val="22"/>
          <w:szCs w:val="22"/>
        </w:rPr>
        <w:t>nterior</w:t>
      </w:r>
      <w:r w:rsidR="00C54ACD">
        <w:rPr>
          <w:sz w:val="22"/>
          <w:szCs w:val="22"/>
        </w:rPr>
        <w:t>, semi-g</w:t>
      </w:r>
      <w:r w:rsidR="001850D2">
        <w:rPr>
          <w:sz w:val="22"/>
          <w:szCs w:val="22"/>
        </w:rPr>
        <w:t>loss,</w:t>
      </w:r>
      <w:r w:rsidRPr="00A42C9C">
        <w:rPr>
          <w:sz w:val="22"/>
          <w:szCs w:val="22"/>
        </w:rPr>
        <w:t xml:space="preserve"> Dunn-Edwards, </w:t>
      </w:r>
      <w:proofErr w:type="spellStart"/>
      <w:r w:rsidRPr="00A42C9C">
        <w:rPr>
          <w:sz w:val="22"/>
          <w:szCs w:val="22"/>
        </w:rPr>
        <w:t>Enduracat</w:t>
      </w:r>
      <w:proofErr w:type="spellEnd"/>
      <w:r w:rsidRPr="00A42C9C">
        <w:rPr>
          <w:sz w:val="22"/>
          <w:szCs w:val="22"/>
        </w:rPr>
        <w:t xml:space="preserve"> </w:t>
      </w:r>
      <w:r w:rsidRPr="00901617">
        <w:rPr>
          <w:sz w:val="22"/>
          <w:szCs w:val="22"/>
        </w:rPr>
        <w:t>E</w:t>
      </w:r>
      <w:r w:rsidR="001850D2" w:rsidRPr="00901617">
        <w:rPr>
          <w:sz w:val="22"/>
          <w:szCs w:val="22"/>
        </w:rPr>
        <w:t>N</w:t>
      </w:r>
      <w:r w:rsidRPr="00901617">
        <w:rPr>
          <w:sz w:val="22"/>
          <w:szCs w:val="22"/>
        </w:rPr>
        <w:t>PX50</w:t>
      </w:r>
      <w:r w:rsidR="00C54ACD">
        <w:rPr>
          <w:sz w:val="22"/>
          <w:szCs w:val="22"/>
        </w:rPr>
        <w:t>, (Gloss Level 5)</w:t>
      </w:r>
      <w:r>
        <w:rPr>
          <w:sz w:val="22"/>
          <w:szCs w:val="22"/>
        </w:rPr>
        <w:t>.</w:t>
      </w:r>
    </w:p>
    <w:p w14:paraId="26463F10" w14:textId="77777777" w:rsidR="00BF2A9B" w:rsidRDefault="00BF2A9B" w:rsidP="00BF2A9B">
      <w:pPr>
        <w:pStyle w:val="PR2"/>
        <w:numPr>
          <w:ilvl w:val="0"/>
          <w:numId w:val="0"/>
        </w:numPr>
        <w:ind w:left="1440"/>
      </w:pPr>
    </w:p>
    <w:p w14:paraId="6FEE1FA7" w14:textId="77777777" w:rsidR="00BF2A9B" w:rsidRPr="00A42C9C" w:rsidRDefault="00BF2A9B" w:rsidP="00BF2A9B">
      <w:pPr>
        <w:pStyle w:val="PR2"/>
        <w:numPr>
          <w:ilvl w:val="0"/>
          <w:numId w:val="0"/>
        </w:numPr>
        <w:ind w:left="1440"/>
      </w:pPr>
    </w:p>
    <w:p w14:paraId="1D413784" w14:textId="77777777" w:rsidR="00240051" w:rsidRPr="003C4923" w:rsidRDefault="00240051">
      <w:pPr>
        <w:pStyle w:val="CMT"/>
        <w:rPr>
          <w:sz w:val="22"/>
          <w:szCs w:val="22"/>
        </w:rPr>
      </w:pPr>
      <w:r w:rsidRPr="003C4923">
        <w:rPr>
          <w:sz w:val="22"/>
          <w:szCs w:val="22"/>
        </w:rPr>
        <w:t>"Aluminum Paint System" Subparagraph below corresponds to MPI INT 5.1M.</w:t>
      </w:r>
    </w:p>
    <w:p w14:paraId="69FB8184" w14:textId="77777777" w:rsidR="008C3EBB" w:rsidRPr="008C3EBB" w:rsidRDefault="008C3EBB" w:rsidP="008C3EBB">
      <w:pPr>
        <w:pStyle w:val="CMT"/>
        <w:rPr>
          <w:sz w:val="22"/>
          <w:szCs w:val="22"/>
        </w:rPr>
      </w:pPr>
      <w:r w:rsidRPr="008C3EBB">
        <w:rPr>
          <w:sz w:val="22"/>
          <w:szCs w:val="22"/>
        </w:rPr>
        <w:t xml:space="preserve">For specific recommendations based on project requirements please contact your Dunn-Edwards Architectural Representative or </w:t>
      </w:r>
      <w:r w:rsidRPr="00DB3169">
        <w:rPr>
          <w:sz w:val="22"/>
          <w:szCs w:val="22"/>
        </w:rPr>
        <w:t>http://dunnedwards.com/ArchitectsDesigners/ContactUs.aspx</w:t>
      </w:r>
    </w:p>
    <w:p w14:paraId="70A4987D" w14:textId="77777777" w:rsidR="00240051" w:rsidRPr="003C4923" w:rsidRDefault="00240051">
      <w:pPr>
        <w:pStyle w:val="CMT"/>
        <w:rPr>
          <w:sz w:val="22"/>
          <w:szCs w:val="22"/>
        </w:rPr>
      </w:pPr>
      <w:r w:rsidRPr="003C4923">
        <w:rPr>
          <w:sz w:val="22"/>
          <w:szCs w:val="22"/>
        </w:rPr>
        <w:t>Galvanized-metal substrates should not be chromate passivated if primers are field applied.  If galvanized metal is chromate passivated, consult manufacturers for appropriate primers.</w:t>
      </w:r>
    </w:p>
    <w:p w14:paraId="757AF70E" w14:textId="77777777" w:rsidR="00240051" w:rsidRPr="003C4923" w:rsidRDefault="00442126">
      <w:pPr>
        <w:pStyle w:val="PR1"/>
        <w:rPr>
          <w:sz w:val="22"/>
          <w:szCs w:val="22"/>
        </w:rPr>
      </w:pPr>
      <w:r>
        <w:rPr>
          <w:sz w:val="22"/>
          <w:szCs w:val="22"/>
        </w:rPr>
        <w:t>Non-Ferrous Metal Substrates</w:t>
      </w:r>
      <w:r w:rsidR="00240051" w:rsidRPr="003C4923">
        <w:rPr>
          <w:sz w:val="22"/>
          <w:szCs w:val="22"/>
        </w:rPr>
        <w:t>:</w:t>
      </w:r>
    </w:p>
    <w:p w14:paraId="0964D9D6" w14:textId="77777777" w:rsidR="00240051" w:rsidRPr="003C4923" w:rsidRDefault="00240051">
      <w:pPr>
        <w:pStyle w:val="CMT"/>
        <w:rPr>
          <w:sz w:val="22"/>
          <w:szCs w:val="22"/>
        </w:rPr>
      </w:pPr>
      <w:r w:rsidRPr="003C4923">
        <w:rPr>
          <w:sz w:val="22"/>
          <w:szCs w:val="22"/>
        </w:rPr>
        <w:lastRenderedPageBreak/>
        <w:t>"Latex over Waterborne Primer System" Subparagraph below corresponds to MPI INT 5.3J.</w:t>
      </w:r>
    </w:p>
    <w:p w14:paraId="7D05A30E" w14:textId="77777777" w:rsidR="00240051" w:rsidRPr="003C4923" w:rsidRDefault="0004663A">
      <w:pPr>
        <w:pStyle w:val="PR2"/>
        <w:spacing w:before="240"/>
        <w:rPr>
          <w:sz w:val="22"/>
          <w:szCs w:val="22"/>
        </w:rPr>
      </w:pPr>
      <w:r>
        <w:rPr>
          <w:sz w:val="22"/>
          <w:szCs w:val="22"/>
        </w:rPr>
        <w:t>Ultra-P</w:t>
      </w:r>
      <w:r w:rsidR="00E1155F">
        <w:rPr>
          <w:sz w:val="22"/>
          <w:szCs w:val="22"/>
        </w:rPr>
        <w:t xml:space="preserve">remium </w:t>
      </w:r>
      <w:r w:rsidR="001850D2">
        <w:rPr>
          <w:sz w:val="22"/>
          <w:szCs w:val="22"/>
        </w:rPr>
        <w:t>Low Odo</w:t>
      </w:r>
      <w:r w:rsidR="00095A76">
        <w:rPr>
          <w:sz w:val="22"/>
          <w:szCs w:val="22"/>
        </w:rPr>
        <w:t xml:space="preserve">r </w:t>
      </w:r>
      <w:r w:rsidR="001850D2">
        <w:rPr>
          <w:sz w:val="22"/>
          <w:szCs w:val="22"/>
        </w:rPr>
        <w:t>/</w:t>
      </w:r>
      <w:r w:rsidR="00095A76">
        <w:rPr>
          <w:sz w:val="22"/>
          <w:szCs w:val="22"/>
        </w:rPr>
        <w:t xml:space="preserve"> Zero </w:t>
      </w:r>
      <w:r w:rsidR="001850D2">
        <w:rPr>
          <w:sz w:val="22"/>
          <w:szCs w:val="22"/>
        </w:rPr>
        <w:t>VOC Latex</w:t>
      </w:r>
      <w:r w:rsidR="00240051" w:rsidRPr="003C4923">
        <w:rPr>
          <w:sz w:val="22"/>
          <w:szCs w:val="22"/>
        </w:rPr>
        <w:t xml:space="preserve"> System:</w:t>
      </w:r>
    </w:p>
    <w:p w14:paraId="5C4D58C1" w14:textId="42D67A2A" w:rsidR="00836DD8" w:rsidRDefault="00836DD8">
      <w:pPr>
        <w:pStyle w:val="PR3"/>
        <w:spacing w:before="240"/>
        <w:rPr>
          <w:sz w:val="22"/>
          <w:szCs w:val="22"/>
        </w:rPr>
      </w:pPr>
      <w:r>
        <w:rPr>
          <w:sz w:val="22"/>
          <w:szCs w:val="22"/>
        </w:rPr>
        <w:t xml:space="preserve">Pre-Treatment:   </w:t>
      </w:r>
      <w:proofErr w:type="spellStart"/>
      <w:r>
        <w:rPr>
          <w:sz w:val="22"/>
          <w:szCs w:val="22"/>
        </w:rPr>
        <w:t>Waterbased</w:t>
      </w:r>
      <w:proofErr w:type="spellEnd"/>
      <w:r>
        <w:rPr>
          <w:sz w:val="22"/>
          <w:szCs w:val="22"/>
        </w:rPr>
        <w:t xml:space="preserve">, </w:t>
      </w:r>
      <w:proofErr w:type="spellStart"/>
      <w:r w:rsidRPr="00836DD8">
        <w:rPr>
          <w:sz w:val="22"/>
          <w:szCs w:val="22"/>
        </w:rPr>
        <w:t>Krud</w:t>
      </w:r>
      <w:proofErr w:type="spellEnd"/>
      <w:r w:rsidRPr="00836DD8">
        <w:rPr>
          <w:sz w:val="22"/>
          <w:szCs w:val="22"/>
        </w:rPr>
        <w:t xml:space="preserve"> </w:t>
      </w:r>
      <w:proofErr w:type="spellStart"/>
      <w:r w:rsidRPr="00836DD8">
        <w:rPr>
          <w:sz w:val="22"/>
          <w:szCs w:val="22"/>
        </w:rPr>
        <w:t>Kutter</w:t>
      </w:r>
      <w:proofErr w:type="spellEnd"/>
      <w:r>
        <w:rPr>
          <w:sz w:val="22"/>
          <w:szCs w:val="22"/>
        </w:rPr>
        <w:t>,</w:t>
      </w:r>
      <w:r w:rsidRPr="00836DD8">
        <w:rPr>
          <w:sz w:val="22"/>
          <w:szCs w:val="22"/>
        </w:rPr>
        <w:t xml:space="preserve"> Metal Clean &amp; Etch</w:t>
      </w:r>
      <w:r>
        <w:rPr>
          <w:sz w:val="22"/>
          <w:szCs w:val="22"/>
        </w:rPr>
        <w:t xml:space="preserve"> </w:t>
      </w:r>
      <w:r w:rsidRPr="00901617">
        <w:rPr>
          <w:sz w:val="22"/>
          <w:szCs w:val="22"/>
        </w:rPr>
        <w:t>SCME-01</w:t>
      </w:r>
    </w:p>
    <w:p w14:paraId="1E52C9F1" w14:textId="1F657DFE" w:rsidR="00240051" w:rsidRPr="003C4923" w:rsidRDefault="00240051">
      <w:pPr>
        <w:pStyle w:val="PR3"/>
        <w:spacing w:before="240"/>
        <w:rPr>
          <w:sz w:val="22"/>
          <w:szCs w:val="22"/>
        </w:rPr>
      </w:pPr>
      <w:r w:rsidRPr="003C4923">
        <w:rPr>
          <w:sz w:val="22"/>
          <w:szCs w:val="22"/>
        </w:rPr>
        <w:t xml:space="preserve">Prime Coat:  Primer, </w:t>
      </w:r>
      <w:proofErr w:type="spellStart"/>
      <w:r w:rsidRPr="003C4923">
        <w:rPr>
          <w:sz w:val="22"/>
          <w:szCs w:val="22"/>
        </w:rPr>
        <w:t>waterbased</w:t>
      </w:r>
      <w:proofErr w:type="spellEnd"/>
      <w:r w:rsidR="00B9146A">
        <w:rPr>
          <w:sz w:val="22"/>
          <w:szCs w:val="22"/>
        </w:rPr>
        <w:t xml:space="preserve">, Dunn-Edwards, </w:t>
      </w:r>
      <w:proofErr w:type="spellStart"/>
      <w:r w:rsidR="00465265">
        <w:rPr>
          <w:sz w:val="22"/>
          <w:szCs w:val="22"/>
        </w:rPr>
        <w:t>Ultrashield</w:t>
      </w:r>
      <w:proofErr w:type="spellEnd"/>
      <w:r w:rsidR="00465265">
        <w:rPr>
          <w:sz w:val="22"/>
          <w:szCs w:val="22"/>
        </w:rPr>
        <w:t xml:space="preserve"> Galvanized Metal Primer </w:t>
      </w:r>
      <w:r w:rsidR="00465265" w:rsidRPr="00901617">
        <w:rPr>
          <w:sz w:val="22"/>
          <w:szCs w:val="22"/>
        </w:rPr>
        <w:t>ULGM00</w:t>
      </w:r>
      <w:r w:rsidR="00465265">
        <w:rPr>
          <w:sz w:val="22"/>
          <w:szCs w:val="22"/>
        </w:rPr>
        <w:t>.</w:t>
      </w:r>
    </w:p>
    <w:p w14:paraId="6919F69E" w14:textId="77777777" w:rsidR="00240051" w:rsidRPr="003C4923" w:rsidRDefault="00240051">
      <w:pPr>
        <w:pStyle w:val="PR3"/>
        <w:rPr>
          <w:sz w:val="22"/>
          <w:szCs w:val="22"/>
        </w:rPr>
      </w:pPr>
      <w:r w:rsidRPr="003C4923">
        <w:rPr>
          <w:sz w:val="22"/>
          <w:szCs w:val="22"/>
        </w:rPr>
        <w:t>Intermediate Coat:  Latex, interior, matching topcoat.</w:t>
      </w:r>
    </w:p>
    <w:p w14:paraId="241703F6" w14:textId="77777777" w:rsidR="00240051" w:rsidRPr="003C4923" w:rsidRDefault="00240051">
      <w:pPr>
        <w:pStyle w:val="CMT"/>
        <w:rPr>
          <w:sz w:val="22"/>
          <w:szCs w:val="22"/>
        </w:rPr>
      </w:pPr>
      <w:r w:rsidRPr="003C4923">
        <w:rPr>
          <w:sz w:val="22"/>
          <w:szCs w:val="22"/>
        </w:rPr>
        <w:t>Retain one of six "Topcoat" subparagraphs below.</w:t>
      </w:r>
    </w:p>
    <w:p w14:paraId="21FFB1D0" w14:textId="5D4AEA7F" w:rsidR="003069CD" w:rsidRDefault="003069CD" w:rsidP="003069CD">
      <w:pPr>
        <w:pStyle w:val="PR3"/>
        <w:rPr>
          <w:sz w:val="22"/>
          <w:szCs w:val="22"/>
        </w:rPr>
      </w:pPr>
      <w:r w:rsidRPr="003C4923">
        <w:rPr>
          <w:sz w:val="22"/>
          <w:szCs w:val="22"/>
        </w:rPr>
        <w:t xml:space="preserve">Topcoat:  Latex, interior, flat, </w:t>
      </w:r>
      <w:r>
        <w:rPr>
          <w:sz w:val="22"/>
          <w:szCs w:val="22"/>
        </w:rPr>
        <w:t>Dunn-Edwards,</w:t>
      </w:r>
      <w:r w:rsidR="0004663A">
        <w:rPr>
          <w:sz w:val="22"/>
          <w:szCs w:val="22"/>
        </w:rPr>
        <w:t xml:space="preserve"> </w:t>
      </w:r>
      <w:r>
        <w:rPr>
          <w:sz w:val="22"/>
          <w:szCs w:val="22"/>
        </w:rPr>
        <w:t xml:space="preserve"> </w:t>
      </w:r>
      <w:r w:rsidR="0004663A">
        <w:rPr>
          <w:sz w:val="22"/>
          <w:szCs w:val="22"/>
        </w:rPr>
        <w:t xml:space="preserve">Everest,   </w:t>
      </w:r>
      <w:r w:rsidR="0004663A" w:rsidRPr="00901617">
        <w:rPr>
          <w:sz w:val="22"/>
          <w:szCs w:val="22"/>
        </w:rPr>
        <w:t>EVER10</w:t>
      </w:r>
      <w:r w:rsidR="0004663A">
        <w:rPr>
          <w:sz w:val="22"/>
          <w:szCs w:val="22"/>
        </w:rPr>
        <w:t xml:space="preserve">,  </w:t>
      </w:r>
      <w:r w:rsidRPr="003C4923">
        <w:rPr>
          <w:sz w:val="22"/>
          <w:szCs w:val="22"/>
        </w:rPr>
        <w:t>(Gloss Level 1)</w:t>
      </w:r>
    </w:p>
    <w:p w14:paraId="695529F0" w14:textId="77777777" w:rsidR="001850D2" w:rsidRDefault="00045716" w:rsidP="00836DD8">
      <w:pPr>
        <w:pStyle w:val="PR3"/>
        <w:numPr>
          <w:ilvl w:val="0"/>
          <w:numId w:val="0"/>
        </w:numPr>
        <w:ind w:left="2016"/>
        <w:rPr>
          <w:sz w:val="22"/>
          <w:szCs w:val="22"/>
        </w:rPr>
      </w:pPr>
      <w:r>
        <w:rPr>
          <w:sz w:val="22"/>
          <w:szCs w:val="22"/>
        </w:rPr>
        <w:t>O</w:t>
      </w:r>
      <w:r w:rsidR="001850D2">
        <w:rPr>
          <w:sz w:val="22"/>
          <w:szCs w:val="22"/>
        </w:rPr>
        <w:t>r</w:t>
      </w:r>
    </w:p>
    <w:p w14:paraId="0336D0EE" w14:textId="5910B957" w:rsidR="003069CD" w:rsidRDefault="003069CD" w:rsidP="003069CD">
      <w:pPr>
        <w:pStyle w:val="PR3"/>
        <w:rPr>
          <w:sz w:val="22"/>
          <w:szCs w:val="22"/>
        </w:rPr>
      </w:pPr>
      <w:r w:rsidRPr="003C4923">
        <w:rPr>
          <w:sz w:val="22"/>
          <w:szCs w:val="22"/>
        </w:rPr>
        <w:t>Topcoat:  Latex, interior</w:t>
      </w:r>
      <w:r>
        <w:rPr>
          <w:sz w:val="22"/>
          <w:szCs w:val="22"/>
        </w:rPr>
        <w:t>, eggshell</w:t>
      </w:r>
      <w:r w:rsidRPr="003C4923">
        <w:rPr>
          <w:sz w:val="22"/>
          <w:szCs w:val="22"/>
        </w:rPr>
        <w:t xml:space="preserve">, </w:t>
      </w:r>
      <w:r>
        <w:rPr>
          <w:sz w:val="22"/>
          <w:szCs w:val="22"/>
        </w:rPr>
        <w:t xml:space="preserve">Dunn-Edwards, </w:t>
      </w:r>
      <w:r w:rsidR="0004663A">
        <w:rPr>
          <w:sz w:val="22"/>
          <w:szCs w:val="22"/>
        </w:rPr>
        <w:t>Everest,</w:t>
      </w:r>
      <w:r>
        <w:rPr>
          <w:sz w:val="22"/>
          <w:szCs w:val="22"/>
        </w:rPr>
        <w:t xml:space="preserve"> </w:t>
      </w:r>
      <w:r w:rsidR="0004663A" w:rsidRPr="00901617">
        <w:rPr>
          <w:sz w:val="22"/>
          <w:szCs w:val="22"/>
        </w:rPr>
        <w:t>EVER30</w:t>
      </w:r>
      <w:r w:rsidR="0004663A">
        <w:rPr>
          <w:sz w:val="22"/>
          <w:szCs w:val="22"/>
        </w:rPr>
        <w:t xml:space="preserve">, </w:t>
      </w:r>
      <w:r w:rsidRPr="003C4923">
        <w:rPr>
          <w:sz w:val="22"/>
          <w:szCs w:val="22"/>
        </w:rPr>
        <w:t>(Gloss Level 3).</w:t>
      </w:r>
    </w:p>
    <w:p w14:paraId="68F9EDC9" w14:textId="77777777" w:rsidR="001850D2" w:rsidRPr="003C4923" w:rsidRDefault="00045716" w:rsidP="001850D2">
      <w:pPr>
        <w:pStyle w:val="PR3"/>
        <w:numPr>
          <w:ilvl w:val="0"/>
          <w:numId w:val="0"/>
        </w:numPr>
        <w:ind w:left="2016"/>
        <w:rPr>
          <w:sz w:val="22"/>
          <w:szCs w:val="22"/>
        </w:rPr>
      </w:pPr>
      <w:r>
        <w:rPr>
          <w:sz w:val="22"/>
          <w:szCs w:val="22"/>
        </w:rPr>
        <w:t>O</w:t>
      </w:r>
      <w:r w:rsidR="001850D2">
        <w:rPr>
          <w:sz w:val="22"/>
          <w:szCs w:val="22"/>
        </w:rPr>
        <w:t>r</w:t>
      </w:r>
    </w:p>
    <w:p w14:paraId="5724221F" w14:textId="1AA56B4D" w:rsidR="003069CD" w:rsidRDefault="003069CD" w:rsidP="003069CD">
      <w:pPr>
        <w:pStyle w:val="PR3"/>
        <w:rPr>
          <w:sz w:val="22"/>
          <w:szCs w:val="22"/>
        </w:rPr>
      </w:pPr>
      <w:r w:rsidRPr="003C4923">
        <w:rPr>
          <w:sz w:val="22"/>
          <w:szCs w:val="22"/>
        </w:rPr>
        <w:t xml:space="preserve">Topcoat:  Latex, interior, semi-gloss, </w:t>
      </w:r>
      <w:r>
        <w:rPr>
          <w:sz w:val="22"/>
          <w:szCs w:val="22"/>
        </w:rPr>
        <w:t xml:space="preserve">Dunn-Edwards, </w:t>
      </w:r>
      <w:r w:rsidR="0004663A">
        <w:rPr>
          <w:sz w:val="22"/>
          <w:szCs w:val="22"/>
        </w:rPr>
        <w:t xml:space="preserve">Everest, </w:t>
      </w:r>
      <w:r w:rsidR="0004663A" w:rsidRPr="00901617">
        <w:rPr>
          <w:sz w:val="22"/>
          <w:szCs w:val="22"/>
        </w:rPr>
        <w:t>EVER50</w:t>
      </w:r>
      <w:r w:rsidR="0004663A">
        <w:rPr>
          <w:sz w:val="22"/>
          <w:szCs w:val="22"/>
        </w:rPr>
        <w:t xml:space="preserve">, </w:t>
      </w:r>
      <w:r w:rsidRPr="003C4923">
        <w:rPr>
          <w:sz w:val="22"/>
          <w:szCs w:val="22"/>
        </w:rPr>
        <w:t>(Gloss Level 5).</w:t>
      </w:r>
    </w:p>
    <w:p w14:paraId="203DD189" w14:textId="77777777" w:rsidR="00240051" w:rsidRPr="003C4923" w:rsidRDefault="00240051">
      <w:pPr>
        <w:pStyle w:val="CMT"/>
        <w:rPr>
          <w:sz w:val="22"/>
          <w:szCs w:val="22"/>
        </w:rPr>
      </w:pPr>
      <w:r w:rsidRPr="003C4923">
        <w:rPr>
          <w:sz w:val="22"/>
          <w:szCs w:val="22"/>
        </w:rPr>
        <w:t>"Water-Based Dry-Fall System" Subparagraph below corresponds to MPI INT 5.3H.</w:t>
      </w:r>
    </w:p>
    <w:p w14:paraId="7E9C392D" w14:textId="77777777" w:rsidR="00240051" w:rsidRPr="003C4923" w:rsidRDefault="00F30459">
      <w:pPr>
        <w:pStyle w:val="PR2"/>
        <w:spacing w:before="240"/>
        <w:rPr>
          <w:sz w:val="22"/>
          <w:szCs w:val="22"/>
        </w:rPr>
      </w:pPr>
      <w:proofErr w:type="spellStart"/>
      <w:r>
        <w:rPr>
          <w:sz w:val="22"/>
          <w:szCs w:val="22"/>
        </w:rPr>
        <w:t>Water</w:t>
      </w:r>
      <w:r w:rsidR="007A78DC">
        <w:rPr>
          <w:sz w:val="22"/>
          <w:szCs w:val="22"/>
        </w:rPr>
        <w:t>b</w:t>
      </w:r>
      <w:r w:rsidR="00240051" w:rsidRPr="003C4923">
        <w:rPr>
          <w:sz w:val="22"/>
          <w:szCs w:val="22"/>
        </w:rPr>
        <w:t>ased</w:t>
      </w:r>
      <w:proofErr w:type="spellEnd"/>
      <w:r w:rsidR="00240051" w:rsidRPr="003C4923">
        <w:rPr>
          <w:sz w:val="22"/>
          <w:szCs w:val="22"/>
        </w:rPr>
        <w:t xml:space="preserve"> </w:t>
      </w:r>
      <w:r>
        <w:rPr>
          <w:sz w:val="22"/>
          <w:szCs w:val="22"/>
        </w:rPr>
        <w:t xml:space="preserve">Latex </w:t>
      </w:r>
      <w:r w:rsidR="00240051" w:rsidRPr="003C4923">
        <w:rPr>
          <w:sz w:val="22"/>
          <w:szCs w:val="22"/>
        </w:rPr>
        <w:t>Dry</w:t>
      </w:r>
      <w:r>
        <w:rPr>
          <w:sz w:val="22"/>
          <w:szCs w:val="22"/>
        </w:rPr>
        <w:t xml:space="preserve"> </w:t>
      </w:r>
      <w:r w:rsidR="00240051" w:rsidRPr="003C4923">
        <w:rPr>
          <w:sz w:val="22"/>
          <w:szCs w:val="22"/>
        </w:rPr>
        <w:t>Fall System:</w:t>
      </w:r>
    </w:p>
    <w:p w14:paraId="4A4A6D55" w14:textId="77777777" w:rsidR="008C3EBB" w:rsidRPr="003C4923" w:rsidRDefault="008C3EBB">
      <w:pPr>
        <w:pStyle w:val="CMT"/>
        <w:rPr>
          <w:sz w:val="22"/>
          <w:szCs w:val="22"/>
        </w:rPr>
      </w:pPr>
      <w:r>
        <w:rPr>
          <w:sz w:val="22"/>
          <w:szCs w:val="22"/>
        </w:rPr>
        <w:t>Retain one of two "Topcoat" subparagraphs below.</w:t>
      </w:r>
    </w:p>
    <w:p w14:paraId="245124A1" w14:textId="700A94B8" w:rsidR="00465265" w:rsidRDefault="00906810" w:rsidP="00F30459">
      <w:pPr>
        <w:pStyle w:val="PR3"/>
        <w:numPr>
          <w:ilvl w:val="0"/>
          <w:numId w:val="0"/>
        </w:numPr>
        <w:spacing w:before="240"/>
        <w:ind w:left="2016"/>
        <w:rPr>
          <w:sz w:val="22"/>
          <w:szCs w:val="22"/>
        </w:rPr>
      </w:pPr>
      <w:r w:rsidRPr="00465265">
        <w:rPr>
          <w:sz w:val="22"/>
          <w:szCs w:val="22"/>
        </w:rPr>
        <w:t>Topcoat</w:t>
      </w:r>
      <w:r w:rsidR="00240051" w:rsidRPr="00465265">
        <w:rPr>
          <w:sz w:val="22"/>
          <w:szCs w:val="22"/>
        </w:rPr>
        <w:t xml:space="preserve">:  Dry fall, </w:t>
      </w:r>
      <w:proofErr w:type="spellStart"/>
      <w:r w:rsidR="00240051" w:rsidRPr="00465265">
        <w:rPr>
          <w:sz w:val="22"/>
          <w:szCs w:val="22"/>
        </w:rPr>
        <w:t>waterbased</w:t>
      </w:r>
      <w:proofErr w:type="spellEnd"/>
      <w:r w:rsidR="00240051" w:rsidRPr="00465265">
        <w:rPr>
          <w:sz w:val="22"/>
          <w:szCs w:val="22"/>
        </w:rPr>
        <w:t>, flat</w:t>
      </w:r>
      <w:r w:rsidR="00B9146A" w:rsidRPr="00465265">
        <w:rPr>
          <w:sz w:val="22"/>
          <w:szCs w:val="22"/>
        </w:rPr>
        <w:t xml:space="preserve">, Dunn-Edwards, </w:t>
      </w:r>
      <w:proofErr w:type="spellStart"/>
      <w:r w:rsidR="00B9146A" w:rsidRPr="00465265">
        <w:rPr>
          <w:sz w:val="22"/>
          <w:szCs w:val="22"/>
        </w:rPr>
        <w:t>Aquafall</w:t>
      </w:r>
      <w:proofErr w:type="spellEnd"/>
      <w:r w:rsidRPr="00465265">
        <w:rPr>
          <w:sz w:val="22"/>
          <w:szCs w:val="22"/>
        </w:rPr>
        <w:t xml:space="preserve"> </w:t>
      </w:r>
      <w:r w:rsidR="00E1155F" w:rsidRPr="00901617">
        <w:rPr>
          <w:sz w:val="22"/>
          <w:szCs w:val="22"/>
        </w:rPr>
        <w:t>AQUA10</w:t>
      </w:r>
      <w:r w:rsidR="00C54ACD" w:rsidRPr="00465265">
        <w:rPr>
          <w:sz w:val="22"/>
          <w:szCs w:val="22"/>
        </w:rPr>
        <w:t>,</w:t>
      </w:r>
      <w:r w:rsidRPr="00465265">
        <w:rPr>
          <w:sz w:val="22"/>
          <w:szCs w:val="22"/>
        </w:rPr>
        <w:t xml:space="preserve"> </w:t>
      </w:r>
      <w:r w:rsidR="00240051" w:rsidRPr="00465265">
        <w:rPr>
          <w:sz w:val="22"/>
          <w:szCs w:val="22"/>
        </w:rPr>
        <w:t>(Gloss Level 1)</w:t>
      </w:r>
      <w:r w:rsidRPr="00465265">
        <w:rPr>
          <w:sz w:val="22"/>
          <w:szCs w:val="22"/>
        </w:rPr>
        <w:t>.</w:t>
      </w:r>
    </w:p>
    <w:p w14:paraId="57F70AA8" w14:textId="77777777" w:rsidR="00F30459" w:rsidRPr="00465265" w:rsidRDefault="00045716" w:rsidP="00905F7D">
      <w:pPr>
        <w:pStyle w:val="PR3"/>
        <w:numPr>
          <w:ilvl w:val="0"/>
          <w:numId w:val="0"/>
        </w:numPr>
        <w:ind w:left="2016"/>
        <w:rPr>
          <w:sz w:val="22"/>
          <w:szCs w:val="22"/>
        </w:rPr>
      </w:pPr>
      <w:r w:rsidRPr="00465265">
        <w:rPr>
          <w:sz w:val="22"/>
          <w:szCs w:val="22"/>
        </w:rPr>
        <w:t>O</w:t>
      </w:r>
      <w:r w:rsidR="00F30459" w:rsidRPr="00465265">
        <w:rPr>
          <w:sz w:val="22"/>
          <w:szCs w:val="22"/>
        </w:rPr>
        <w:t>r</w:t>
      </w:r>
    </w:p>
    <w:p w14:paraId="3B60A486" w14:textId="74BACC0B" w:rsidR="00240051" w:rsidRDefault="00240051">
      <w:pPr>
        <w:pStyle w:val="PR3"/>
        <w:rPr>
          <w:sz w:val="22"/>
          <w:szCs w:val="22"/>
        </w:rPr>
      </w:pPr>
      <w:r w:rsidRPr="003C4923">
        <w:rPr>
          <w:sz w:val="22"/>
          <w:szCs w:val="22"/>
        </w:rPr>
        <w:t xml:space="preserve">Topcoat:  Dry fall, </w:t>
      </w:r>
      <w:proofErr w:type="spellStart"/>
      <w:r w:rsidRPr="003C4923">
        <w:rPr>
          <w:sz w:val="22"/>
          <w:szCs w:val="22"/>
        </w:rPr>
        <w:t>waterbased</w:t>
      </w:r>
      <w:proofErr w:type="spellEnd"/>
      <w:r w:rsidRPr="003C4923">
        <w:rPr>
          <w:sz w:val="22"/>
          <w:szCs w:val="22"/>
        </w:rPr>
        <w:t xml:space="preserve">, </w:t>
      </w:r>
      <w:r w:rsidR="00906810">
        <w:rPr>
          <w:sz w:val="22"/>
          <w:szCs w:val="22"/>
        </w:rPr>
        <w:t xml:space="preserve">low sheen, Dunn-Edwards, </w:t>
      </w:r>
      <w:proofErr w:type="spellStart"/>
      <w:r w:rsidR="00906810">
        <w:rPr>
          <w:sz w:val="22"/>
          <w:szCs w:val="22"/>
        </w:rPr>
        <w:t>Aquafall</w:t>
      </w:r>
      <w:proofErr w:type="spellEnd"/>
      <w:r w:rsidR="00906810">
        <w:rPr>
          <w:sz w:val="22"/>
          <w:szCs w:val="22"/>
        </w:rPr>
        <w:t xml:space="preserve"> </w:t>
      </w:r>
      <w:r w:rsidR="00E1155F" w:rsidRPr="00901617">
        <w:rPr>
          <w:sz w:val="22"/>
          <w:szCs w:val="22"/>
        </w:rPr>
        <w:t>AQUA30</w:t>
      </w:r>
      <w:r w:rsidR="00C54ACD">
        <w:rPr>
          <w:sz w:val="22"/>
          <w:szCs w:val="22"/>
        </w:rPr>
        <w:t>,</w:t>
      </w:r>
      <w:r w:rsidR="00906810">
        <w:rPr>
          <w:sz w:val="22"/>
          <w:szCs w:val="22"/>
        </w:rPr>
        <w:t xml:space="preserve"> (Gloss Level 3).</w:t>
      </w:r>
    </w:p>
    <w:p w14:paraId="05948C30" w14:textId="77777777" w:rsidR="00F30459" w:rsidRDefault="00045716" w:rsidP="00F30459">
      <w:pPr>
        <w:pStyle w:val="PR3"/>
        <w:numPr>
          <w:ilvl w:val="0"/>
          <w:numId w:val="0"/>
        </w:numPr>
        <w:ind w:left="2016"/>
        <w:rPr>
          <w:sz w:val="22"/>
          <w:szCs w:val="22"/>
        </w:rPr>
      </w:pPr>
      <w:r>
        <w:rPr>
          <w:sz w:val="22"/>
          <w:szCs w:val="22"/>
        </w:rPr>
        <w:t>O</w:t>
      </w:r>
      <w:r w:rsidR="00F30459">
        <w:rPr>
          <w:sz w:val="22"/>
          <w:szCs w:val="22"/>
        </w:rPr>
        <w:t>r</w:t>
      </w:r>
    </w:p>
    <w:p w14:paraId="2ED2C94E" w14:textId="5E9ECF38" w:rsidR="00E1155F" w:rsidRPr="003C4923" w:rsidRDefault="00DD7D57">
      <w:pPr>
        <w:pStyle w:val="PR3"/>
        <w:rPr>
          <w:sz w:val="22"/>
          <w:szCs w:val="22"/>
        </w:rPr>
      </w:pPr>
      <w:r>
        <w:rPr>
          <w:sz w:val="22"/>
          <w:szCs w:val="22"/>
        </w:rPr>
        <w:t xml:space="preserve">Topcoat:   </w:t>
      </w:r>
      <w:r w:rsidR="00E1155F" w:rsidRPr="003C4923">
        <w:rPr>
          <w:sz w:val="22"/>
          <w:szCs w:val="22"/>
        </w:rPr>
        <w:t xml:space="preserve">Dry fall, </w:t>
      </w:r>
      <w:proofErr w:type="spellStart"/>
      <w:r w:rsidR="00E1155F" w:rsidRPr="003C4923">
        <w:rPr>
          <w:sz w:val="22"/>
          <w:szCs w:val="22"/>
        </w:rPr>
        <w:t>waterbased</w:t>
      </w:r>
      <w:proofErr w:type="spellEnd"/>
      <w:r w:rsidR="00E1155F" w:rsidRPr="003C4923">
        <w:rPr>
          <w:sz w:val="22"/>
          <w:szCs w:val="22"/>
        </w:rPr>
        <w:t xml:space="preserve">, </w:t>
      </w:r>
      <w:r w:rsidR="00E1155F">
        <w:rPr>
          <w:sz w:val="22"/>
          <w:szCs w:val="22"/>
        </w:rPr>
        <w:t>low she</w:t>
      </w:r>
      <w:r w:rsidR="00861757">
        <w:rPr>
          <w:sz w:val="22"/>
          <w:szCs w:val="22"/>
        </w:rPr>
        <w:t xml:space="preserve">en, Dunn-Edwards, </w:t>
      </w:r>
      <w:proofErr w:type="spellStart"/>
      <w:r w:rsidR="00861757">
        <w:rPr>
          <w:sz w:val="22"/>
          <w:szCs w:val="22"/>
        </w:rPr>
        <w:t>Aquafall</w:t>
      </w:r>
      <w:proofErr w:type="spellEnd"/>
      <w:r w:rsidR="00861757">
        <w:rPr>
          <w:sz w:val="22"/>
          <w:szCs w:val="22"/>
        </w:rPr>
        <w:t xml:space="preserve"> </w:t>
      </w:r>
      <w:r w:rsidR="00861757" w:rsidRPr="00901617">
        <w:rPr>
          <w:sz w:val="22"/>
          <w:szCs w:val="22"/>
        </w:rPr>
        <w:t>AQUA5</w:t>
      </w:r>
      <w:r w:rsidR="00E1155F" w:rsidRPr="00901617">
        <w:rPr>
          <w:sz w:val="22"/>
          <w:szCs w:val="22"/>
        </w:rPr>
        <w:t>0</w:t>
      </w:r>
      <w:r w:rsidR="00C54ACD">
        <w:rPr>
          <w:sz w:val="22"/>
          <w:szCs w:val="22"/>
        </w:rPr>
        <w:t>,</w:t>
      </w:r>
      <w:r w:rsidR="00E1155F">
        <w:rPr>
          <w:sz w:val="22"/>
          <w:szCs w:val="22"/>
        </w:rPr>
        <w:t xml:space="preserve"> (Gloss Level 4).</w:t>
      </w:r>
    </w:p>
    <w:p w14:paraId="67819431" w14:textId="77777777" w:rsidR="00240051" w:rsidRDefault="00240051">
      <w:pPr>
        <w:pStyle w:val="CMT"/>
        <w:rPr>
          <w:sz w:val="22"/>
          <w:szCs w:val="22"/>
        </w:rPr>
      </w:pPr>
      <w:r w:rsidRPr="003C4923">
        <w:rPr>
          <w:sz w:val="22"/>
          <w:szCs w:val="22"/>
        </w:rPr>
        <w:t>"Institutional Low-Odor/VOC Latex System" Subparagraph below corresponds to MPI INT 5.3N.</w:t>
      </w:r>
    </w:p>
    <w:p w14:paraId="711F1A5A" w14:textId="77777777" w:rsidR="00906810" w:rsidRPr="003C4923" w:rsidRDefault="00906810">
      <w:pPr>
        <w:pStyle w:val="CMT"/>
        <w:rPr>
          <w:sz w:val="22"/>
          <w:szCs w:val="22"/>
        </w:rPr>
      </w:pPr>
      <w:r>
        <w:rPr>
          <w:sz w:val="22"/>
          <w:szCs w:val="22"/>
        </w:rPr>
        <w:t>Retain the following paragraph where an Institutional Low-Odor/VOC System is desired.</w:t>
      </w:r>
    </w:p>
    <w:p w14:paraId="5142E6E1" w14:textId="77777777" w:rsidR="004B0AAF" w:rsidRPr="004B0AAF" w:rsidRDefault="004B0AAF" w:rsidP="004B0AAF">
      <w:pPr>
        <w:pStyle w:val="CMT"/>
        <w:rPr>
          <w:sz w:val="22"/>
          <w:szCs w:val="22"/>
        </w:rPr>
      </w:pPr>
      <w:r>
        <w:rPr>
          <w:sz w:val="22"/>
          <w:szCs w:val="22"/>
        </w:rPr>
        <w:t xml:space="preserve">Retain the following paragraph </w:t>
      </w:r>
      <w:r w:rsidRPr="004B0AAF">
        <w:rPr>
          <w:sz w:val="22"/>
          <w:szCs w:val="22"/>
        </w:rPr>
        <w:t>where a Premium Institutional Low-Odor/VOC System is desired:</w:t>
      </w:r>
    </w:p>
    <w:p w14:paraId="0EA02D11" w14:textId="77777777" w:rsidR="00A42C9C" w:rsidRPr="00922F97" w:rsidRDefault="00465265" w:rsidP="00A42C9C">
      <w:pPr>
        <w:pStyle w:val="PR2"/>
        <w:spacing w:before="240"/>
        <w:rPr>
          <w:sz w:val="22"/>
          <w:szCs w:val="22"/>
        </w:rPr>
      </w:pPr>
      <w:r w:rsidRPr="00922F97">
        <w:rPr>
          <w:sz w:val="22"/>
          <w:szCs w:val="22"/>
        </w:rPr>
        <w:t xml:space="preserve">Pre-Catalyzed </w:t>
      </w:r>
      <w:proofErr w:type="spellStart"/>
      <w:r w:rsidRPr="00922F97">
        <w:rPr>
          <w:sz w:val="22"/>
          <w:szCs w:val="22"/>
        </w:rPr>
        <w:t>Wate</w:t>
      </w:r>
      <w:r w:rsidR="007A78DC">
        <w:rPr>
          <w:sz w:val="22"/>
          <w:szCs w:val="22"/>
        </w:rPr>
        <w:t>r</w:t>
      </w:r>
      <w:r w:rsidRPr="00922F97">
        <w:rPr>
          <w:sz w:val="22"/>
          <w:szCs w:val="22"/>
        </w:rPr>
        <w:t>based</w:t>
      </w:r>
      <w:proofErr w:type="spellEnd"/>
      <w:r w:rsidRPr="00922F97">
        <w:rPr>
          <w:sz w:val="22"/>
          <w:szCs w:val="22"/>
        </w:rPr>
        <w:t xml:space="preserve"> Epoxy</w:t>
      </w:r>
      <w:r>
        <w:rPr>
          <w:sz w:val="22"/>
          <w:szCs w:val="22"/>
        </w:rPr>
        <w:t xml:space="preserve"> Over a Latex Primer </w:t>
      </w:r>
      <w:r w:rsidRPr="003C4923">
        <w:rPr>
          <w:sz w:val="22"/>
          <w:szCs w:val="22"/>
        </w:rPr>
        <w:t>System</w:t>
      </w:r>
      <w:r w:rsidRPr="00922F97">
        <w:rPr>
          <w:sz w:val="22"/>
          <w:szCs w:val="22"/>
        </w:rPr>
        <w:t>:</w:t>
      </w:r>
    </w:p>
    <w:p w14:paraId="31EDAB29" w14:textId="15E16E76" w:rsidR="00A42C9C" w:rsidRPr="00922F97" w:rsidRDefault="00A42C9C" w:rsidP="00A42C9C">
      <w:pPr>
        <w:pStyle w:val="PR3"/>
        <w:spacing w:before="240"/>
        <w:rPr>
          <w:sz w:val="22"/>
          <w:szCs w:val="22"/>
        </w:rPr>
      </w:pPr>
      <w:bookmarkStart w:id="1" w:name="_Hlk525048625"/>
      <w:r w:rsidRPr="003C4923">
        <w:rPr>
          <w:sz w:val="22"/>
          <w:szCs w:val="22"/>
        </w:rPr>
        <w:t xml:space="preserve">Prime Coat:  </w:t>
      </w:r>
      <w:r w:rsidR="00956CD4" w:rsidRPr="003C4923">
        <w:rPr>
          <w:sz w:val="22"/>
          <w:szCs w:val="22"/>
        </w:rPr>
        <w:t>Primer,</w:t>
      </w:r>
      <w:r w:rsidR="00DD7D57">
        <w:rPr>
          <w:sz w:val="22"/>
          <w:szCs w:val="22"/>
        </w:rPr>
        <w:t xml:space="preserve"> </w:t>
      </w:r>
      <w:proofErr w:type="spellStart"/>
      <w:r w:rsidR="00DD7D57">
        <w:rPr>
          <w:sz w:val="22"/>
          <w:szCs w:val="22"/>
        </w:rPr>
        <w:t>water</w:t>
      </w:r>
      <w:r w:rsidR="00956CD4">
        <w:rPr>
          <w:sz w:val="22"/>
          <w:szCs w:val="22"/>
        </w:rPr>
        <w:t>based</w:t>
      </w:r>
      <w:proofErr w:type="spellEnd"/>
      <w:r w:rsidR="00956CD4">
        <w:rPr>
          <w:sz w:val="22"/>
          <w:szCs w:val="22"/>
        </w:rPr>
        <w:t xml:space="preserve">, Dunn-Edwards, </w:t>
      </w:r>
      <w:proofErr w:type="spellStart"/>
      <w:r w:rsidR="00956CD4">
        <w:rPr>
          <w:sz w:val="22"/>
          <w:szCs w:val="22"/>
        </w:rPr>
        <w:t>Ultrashield</w:t>
      </w:r>
      <w:proofErr w:type="spellEnd"/>
      <w:r w:rsidR="00956CD4">
        <w:rPr>
          <w:sz w:val="22"/>
          <w:szCs w:val="22"/>
        </w:rPr>
        <w:t xml:space="preserve"> Galvanized Metal Primer </w:t>
      </w:r>
      <w:r w:rsidR="00956CD4" w:rsidRPr="00901617">
        <w:rPr>
          <w:sz w:val="22"/>
          <w:szCs w:val="22"/>
        </w:rPr>
        <w:t>ULGM00</w:t>
      </w:r>
      <w:r w:rsidR="00956CD4">
        <w:rPr>
          <w:sz w:val="22"/>
          <w:szCs w:val="22"/>
        </w:rPr>
        <w:t>.</w:t>
      </w:r>
      <w:bookmarkEnd w:id="1"/>
    </w:p>
    <w:p w14:paraId="05CC1066" w14:textId="77777777" w:rsidR="00A42C9C" w:rsidRPr="00922F97" w:rsidRDefault="00A42C9C" w:rsidP="00A42C9C">
      <w:pPr>
        <w:pStyle w:val="PR3"/>
        <w:rPr>
          <w:sz w:val="22"/>
          <w:szCs w:val="22"/>
        </w:rPr>
      </w:pPr>
      <w:r w:rsidRPr="00922F97">
        <w:rPr>
          <w:sz w:val="22"/>
          <w:szCs w:val="22"/>
        </w:rPr>
        <w:t xml:space="preserve">Intermediate Coat:  </w:t>
      </w:r>
      <w:r w:rsidR="00956CD4">
        <w:rPr>
          <w:sz w:val="22"/>
          <w:szCs w:val="22"/>
        </w:rPr>
        <w:t xml:space="preserve">Pre-catalyzed </w:t>
      </w:r>
      <w:proofErr w:type="spellStart"/>
      <w:r w:rsidR="00956CD4">
        <w:rPr>
          <w:sz w:val="22"/>
          <w:szCs w:val="22"/>
        </w:rPr>
        <w:t>waterbased</w:t>
      </w:r>
      <w:proofErr w:type="spellEnd"/>
      <w:r w:rsidR="00956CD4">
        <w:rPr>
          <w:sz w:val="22"/>
          <w:szCs w:val="22"/>
        </w:rPr>
        <w:t xml:space="preserve"> epoxy </w:t>
      </w:r>
      <w:r w:rsidR="00956CD4" w:rsidRPr="00922F97">
        <w:rPr>
          <w:sz w:val="22"/>
          <w:szCs w:val="22"/>
        </w:rPr>
        <w:t>matching topcoat.</w:t>
      </w:r>
    </w:p>
    <w:p w14:paraId="009DDDFE" w14:textId="27BF444E" w:rsidR="00A42C9C" w:rsidRDefault="00A42C9C" w:rsidP="00A42C9C">
      <w:pPr>
        <w:pStyle w:val="PR3"/>
        <w:rPr>
          <w:sz w:val="22"/>
          <w:szCs w:val="22"/>
        </w:rPr>
      </w:pPr>
      <w:r w:rsidRPr="00A42C9C">
        <w:rPr>
          <w:sz w:val="22"/>
          <w:szCs w:val="22"/>
        </w:rPr>
        <w:t xml:space="preserve">Topcoat:  </w:t>
      </w:r>
      <w:r w:rsidR="00956CD4">
        <w:rPr>
          <w:sz w:val="22"/>
          <w:szCs w:val="22"/>
        </w:rPr>
        <w:t>Pre-c</w:t>
      </w:r>
      <w:r w:rsidR="00F30459">
        <w:rPr>
          <w:sz w:val="22"/>
          <w:szCs w:val="22"/>
        </w:rPr>
        <w:t xml:space="preserve">atalyzed </w:t>
      </w:r>
      <w:proofErr w:type="spellStart"/>
      <w:r w:rsidR="00956CD4">
        <w:rPr>
          <w:sz w:val="22"/>
          <w:szCs w:val="22"/>
        </w:rPr>
        <w:t>waterbased</w:t>
      </w:r>
      <w:proofErr w:type="spellEnd"/>
      <w:r w:rsidR="00956CD4">
        <w:rPr>
          <w:sz w:val="22"/>
          <w:szCs w:val="22"/>
        </w:rPr>
        <w:t xml:space="preserve"> e</w:t>
      </w:r>
      <w:r w:rsidRPr="00A42C9C">
        <w:rPr>
          <w:sz w:val="22"/>
          <w:szCs w:val="22"/>
        </w:rPr>
        <w:t>poxy,</w:t>
      </w:r>
      <w:r w:rsidR="00956CD4">
        <w:rPr>
          <w:sz w:val="22"/>
          <w:szCs w:val="22"/>
        </w:rPr>
        <w:t xml:space="preserve"> interior, semi-g</w:t>
      </w:r>
      <w:r w:rsidR="00F30459">
        <w:rPr>
          <w:sz w:val="22"/>
          <w:szCs w:val="22"/>
        </w:rPr>
        <w:t>loss,</w:t>
      </w:r>
      <w:r w:rsidR="00956CD4">
        <w:rPr>
          <w:sz w:val="22"/>
          <w:szCs w:val="22"/>
        </w:rPr>
        <w:t xml:space="preserve"> Dunn-Edwards,</w:t>
      </w:r>
      <w:r w:rsidRPr="00A42C9C">
        <w:rPr>
          <w:sz w:val="22"/>
          <w:szCs w:val="22"/>
        </w:rPr>
        <w:t xml:space="preserve"> </w:t>
      </w:r>
      <w:proofErr w:type="spellStart"/>
      <w:r w:rsidRPr="00A42C9C">
        <w:rPr>
          <w:sz w:val="22"/>
          <w:szCs w:val="22"/>
        </w:rPr>
        <w:t>Enduracat</w:t>
      </w:r>
      <w:proofErr w:type="spellEnd"/>
      <w:r w:rsidRPr="00A42C9C">
        <w:rPr>
          <w:sz w:val="22"/>
          <w:szCs w:val="22"/>
        </w:rPr>
        <w:t xml:space="preserve"> </w:t>
      </w:r>
      <w:r w:rsidRPr="00901617">
        <w:rPr>
          <w:sz w:val="22"/>
          <w:szCs w:val="22"/>
        </w:rPr>
        <w:t>E</w:t>
      </w:r>
      <w:r w:rsidR="00F30459" w:rsidRPr="00901617">
        <w:rPr>
          <w:sz w:val="22"/>
          <w:szCs w:val="22"/>
        </w:rPr>
        <w:t>N</w:t>
      </w:r>
      <w:r w:rsidRPr="00901617">
        <w:rPr>
          <w:sz w:val="22"/>
          <w:szCs w:val="22"/>
        </w:rPr>
        <w:t>PX50</w:t>
      </w:r>
      <w:r w:rsidR="00956CD4">
        <w:rPr>
          <w:sz w:val="22"/>
          <w:szCs w:val="22"/>
        </w:rPr>
        <w:t>, (Gloss Level 5).</w:t>
      </w:r>
    </w:p>
    <w:p w14:paraId="435A10F2" w14:textId="77777777" w:rsidR="00995E37" w:rsidRDefault="00995E37" w:rsidP="006F3160">
      <w:pPr>
        <w:pStyle w:val="PR3"/>
        <w:numPr>
          <w:ilvl w:val="0"/>
          <w:numId w:val="0"/>
        </w:numPr>
        <w:rPr>
          <w:sz w:val="22"/>
          <w:szCs w:val="22"/>
        </w:rPr>
      </w:pPr>
    </w:p>
    <w:p w14:paraId="7148EC2E" w14:textId="77777777" w:rsidR="00995E37" w:rsidRPr="006F3160" w:rsidRDefault="00995E37" w:rsidP="00655EF8">
      <w:pPr>
        <w:pStyle w:val="CMT"/>
        <w:rPr>
          <w:sz w:val="22"/>
          <w:szCs w:val="22"/>
        </w:rPr>
      </w:pPr>
    </w:p>
    <w:p w14:paraId="159984F8" w14:textId="77777777" w:rsidR="00197B22" w:rsidRPr="006F3160" w:rsidRDefault="00197B22" w:rsidP="00197B22">
      <w:pPr>
        <w:pStyle w:val="CMT"/>
        <w:rPr>
          <w:sz w:val="22"/>
          <w:szCs w:val="22"/>
        </w:rPr>
      </w:pPr>
      <w:r w:rsidRPr="006F3160">
        <w:rPr>
          <w:sz w:val="22"/>
          <w:szCs w:val="22"/>
        </w:rPr>
        <w:t xml:space="preserve">For specific recommendations based on project requirements please contact your Dunn-Edwards Architectural Representative or </w:t>
      </w:r>
      <w:hyperlink r:id="rId13" w:history="1">
        <w:r w:rsidRPr="006F3160">
          <w:rPr>
            <w:rStyle w:val="Hyperlink"/>
            <w:b/>
            <w:sz w:val="22"/>
            <w:szCs w:val="22"/>
          </w:rPr>
          <w:t>http://dunnedwards.com/ArchitectsDesigners/ContactUs.aspx</w:t>
        </w:r>
      </w:hyperlink>
    </w:p>
    <w:p w14:paraId="3D8ED312" w14:textId="77777777" w:rsidR="008741A1" w:rsidRPr="006F3160" w:rsidRDefault="008741A1" w:rsidP="008741A1">
      <w:pPr>
        <w:pStyle w:val="CMT"/>
        <w:rPr>
          <w:sz w:val="22"/>
          <w:szCs w:val="22"/>
        </w:rPr>
      </w:pPr>
      <w:r w:rsidRPr="006F3160">
        <w:rPr>
          <w:sz w:val="22"/>
          <w:szCs w:val="22"/>
        </w:rPr>
        <w:t>For specific recommendations based on project requirements contact your Dunn-Edwards Architectural representative or http://dunnedwards.com/ArchitectsDesigners/ContactUs.aspx</w:t>
      </w:r>
    </w:p>
    <w:p w14:paraId="2B441D20" w14:textId="77777777" w:rsidR="00995E37" w:rsidRPr="006F3160" w:rsidRDefault="00995E37" w:rsidP="00995E37">
      <w:pPr>
        <w:pStyle w:val="PR1"/>
        <w:rPr>
          <w:sz w:val="22"/>
          <w:szCs w:val="22"/>
        </w:rPr>
      </w:pPr>
      <w:bookmarkStart w:id="2" w:name="_Hlk39219130"/>
      <w:r w:rsidRPr="006F3160">
        <w:rPr>
          <w:sz w:val="22"/>
          <w:szCs w:val="22"/>
        </w:rPr>
        <w:t>Stainless Steel</w:t>
      </w:r>
      <w:r w:rsidR="00552338">
        <w:rPr>
          <w:sz w:val="22"/>
          <w:szCs w:val="22"/>
        </w:rPr>
        <w:t>,</w:t>
      </w:r>
      <w:r w:rsidRPr="006F3160">
        <w:rPr>
          <w:sz w:val="22"/>
          <w:szCs w:val="22"/>
        </w:rPr>
        <w:t xml:space="preserve"> Anodized </w:t>
      </w:r>
      <w:r w:rsidR="002E1B92" w:rsidRPr="006F3160">
        <w:rPr>
          <w:sz w:val="22"/>
          <w:szCs w:val="22"/>
        </w:rPr>
        <w:t>Aluminum</w:t>
      </w:r>
      <w:r w:rsidR="00240051" w:rsidRPr="006F3160">
        <w:rPr>
          <w:sz w:val="22"/>
          <w:szCs w:val="22"/>
        </w:rPr>
        <w:t xml:space="preserve"> Substrates:</w:t>
      </w:r>
    </w:p>
    <w:p w14:paraId="6F1E2851" w14:textId="77777777" w:rsidR="00995E37" w:rsidRPr="006F3160" w:rsidRDefault="00995E37" w:rsidP="00995E37">
      <w:pPr>
        <w:pStyle w:val="PR2"/>
        <w:numPr>
          <w:ilvl w:val="0"/>
          <w:numId w:val="0"/>
        </w:numPr>
        <w:ind w:left="864"/>
        <w:rPr>
          <w:sz w:val="22"/>
          <w:szCs w:val="22"/>
        </w:rPr>
      </w:pPr>
    </w:p>
    <w:p w14:paraId="72FDA781" w14:textId="77777777" w:rsidR="00995E37" w:rsidRDefault="0004663A" w:rsidP="00995E37">
      <w:pPr>
        <w:pStyle w:val="PR2"/>
        <w:rPr>
          <w:sz w:val="22"/>
          <w:szCs w:val="22"/>
        </w:rPr>
      </w:pPr>
      <w:r>
        <w:rPr>
          <w:sz w:val="22"/>
          <w:szCs w:val="22"/>
        </w:rPr>
        <w:t>Ultra-</w:t>
      </w:r>
      <w:r w:rsidR="00995E37" w:rsidRPr="006F3160">
        <w:rPr>
          <w:sz w:val="22"/>
          <w:szCs w:val="22"/>
        </w:rPr>
        <w:t>Premium Low Odor / Zero VOC Latex System:</w:t>
      </w:r>
    </w:p>
    <w:p w14:paraId="080FF847" w14:textId="77777777" w:rsidR="006F3160" w:rsidRPr="006F3160" w:rsidRDefault="006F3160" w:rsidP="006F3160">
      <w:pPr>
        <w:pStyle w:val="PR2"/>
        <w:numPr>
          <w:ilvl w:val="0"/>
          <w:numId w:val="0"/>
        </w:numPr>
        <w:ind w:left="1440"/>
        <w:rPr>
          <w:sz w:val="22"/>
          <w:szCs w:val="22"/>
        </w:rPr>
      </w:pPr>
    </w:p>
    <w:p w14:paraId="67B46B5F" w14:textId="399E66C7" w:rsidR="002E1B92" w:rsidRPr="006F3160" w:rsidRDefault="002E1B92" w:rsidP="002E1B92">
      <w:pPr>
        <w:pStyle w:val="PR3"/>
        <w:numPr>
          <w:ilvl w:val="6"/>
          <w:numId w:val="9"/>
        </w:numPr>
        <w:rPr>
          <w:sz w:val="22"/>
          <w:szCs w:val="22"/>
        </w:rPr>
      </w:pPr>
      <w:r w:rsidRPr="006F3160">
        <w:rPr>
          <w:sz w:val="22"/>
          <w:szCs w:val="22"/>
        </w:rPr>
        <w:t xml:space="preserve">Prime Coat: Primer, </w:t>
      </w:r>
      <w:r w:rsidR="006F3160" w:rsidRPr="006F3160">
        <w:rPr>
          <w:sz w:val="22"/>
          <w:szCs w:val="22"/>
        </w:rPr>
        <w:t>water</w:t>
      </w:r>
      <w:r w:rsidR="007A78DC">
        <w:rPr>
          <w:sz w:val="22"/>
          <w:szCs w:val="22"/>
        </w:rPr>
        <w:t>borne</w:t>
      </w:r>
      <w:r w:rsidR="006F3160" w:rsidRPr="006F3160">
        <w:rPr>
          <w:sz w:val="22"/>
          <w:szCs w:val="22"/>
        </w:rPr>
        <w:t xml:space="preserve"> acrylic</w:t>
      </w:r>
      <w:r w:rsidRPr="006F3160">
        <w:rPr>
          <w:sz w:val="22"/>
          <w:szCs w:val="22"/>
        </w:rPr>
        <w:t xml:space="preserve"> bonding primer, Dunn-Edwards, Super</w:t>
      </w:r>
      <w:r w:rsidR="006F3160" w:rsidRPr="006F3160">
        <w:rPr>
          <w:sz w:val="22"/>
          <w:szCs w:val="22"/>
        </w:rPr>
        <w:t>-</w:t>
      </w:r>
      <w:r w:rsidRPr="006F3160">
        <w:rPr>
          <w:sz w:val="22"/>
          <w:szCs w:val="22"/>
        </w:rPr>
        <w:t>Loc</w:t>
      </w:r>
      <w:r w:rsidR="006F3160" w:rsidRPr="006F3160">
        <w:rPr>
          <w:sz w:val="22"/>
          <w:szCs w:val="22"/>
        </w:rPr>
        <w:t xml:space="preserve">, </w:t>
      </w:r>
      <w:r w:rsidR="006F3160" w:rsidRPr="00901617">
        <w:rPr>
          <w:sz w:val="22"/>
          <w:szCs w:val="22"/>
        </w:rPr>
        <w:t>SLPR00</w:t>
      </w:r>
      <w:r w:rsidR="006F3160" w:rsidRPr="006F3160">
        <w:rPr>
          <w:sz w:val="22"/>
          <w:szCs w:val="22"/>
        </w:rPr>
        <w:t>.</w:t>
      </w:r>
      <w:r w:rsidRPr="006F3160">
        <w:rPr>
          <w:sz w:val="22"/>
          <w:szCs w:val="22"/>
        </w:rPr>
        <w:t xml:space="preserve"> </w:t>
      </w:r>
    </w:p>
    <w:bookmarkEnd w:id="2"/>
    <w:p w14:paraId="0F880277" w14:textId="77777777" w:rsidR="002E1B92" w:rsidRPr="006F3160" w:rsidRDefault="002E1B92" w:rsidP="002E1B92">
      <w:pPr>
        <w:pStyle w:val="PR3"/>
        <w:numPr>
          <w:ilvl w:val="6"/>
          <w:numId w:val="9"/>
        </w:numPr>
        <w:rPr>
          <w:sz w:val="22"/>
          <w:szCs w:val="22"/>
        </w:rPr>
      </w:pPr>
      <w:r w:rsidRPr="006F3160">
        <w:rPr>
          <w:sz w:val="22"/>
          <w:szCs w:val="22"/>
        </w:rPr>
        <w:t>Intermediate Coat:  Latex, interior, matching topcoat.</w:t>
      </w:r>
    </w:p>
    <w:p w14:paraId="6FD358BC" w14:textId="77777777" w:rsidR="002E1B92" w:rsidRPr="006F3160" w:rsidRDefault="002E1B92" w:rsidP="002E1B92">
      <w:pPr>
        <w:pStyle w:val="CMT"/>
        <w:rPr>
          <w:sz w:val="22"/>
          <w:szCs w:val="22"/>
        </w:rPr>
      </w:pPr>
      <w:r w:rsidRPr="006F3160">
        <w:rPr>
          <w:sz w:val="22"/>
          <w:szCs w:val="22"/>
        </w:rPr>
        <w:t>Retain one of six "Topcoat" subparagraphs below.</w:t>
      </w:r>
    </w:p>
    <w:p w14:paraId="1A000568" w14:textId="14D55DE9" w:rsidR="002E1B92" w:rsidRPr="006F3160" w:rsidRDefault="002E1B92" w:rsidP="002E1B92">
      <w:pPr>
        <w:pStyle w:val="PR3"/>
        <w:rPr>
          <w:sz w:val="22"/>
          <w:szCs w:val="22"/>
        </w:rPr>
      </w:pPr>
      <w:r w:rsidRPr="006F3160">
        <w:rPr>
          <w:sz w:val="22"/>
          <w:szCs w:val="22"/>
        </w:rPr>
        <w:t xml:space="preserve">Topcoat:  Latex, interior, flat, Dunn-Edwards, </w:t>
      </w:r>
      <w:r w:rsidR="00F507F3">
        <w:rPr>
          <w:sz w:val="22"/>
          <w:szCs w:val="22"/>
        </w:rPr>
        <w:t xml:space="preserve"> </w:t>
      </w:r>
      <w:r w:rsidR="0004663A">
        <w:rPr>
          <w:sz w:val="22"/>
          <w:szCs w:val="22"/>
        </w:rPr>
        <w:t>Everest</w:t>
      </w:r>
      <w:r w:rsidR="00F507F3">
        <w:rPr>
          <w:sz w:val="22"/>
          <w:szCs w:val="22"/>
        </w:rPr>
        <w:t xml:space="preserve">,  </w:t>
      </w:r>
      <w:r w:rsidR="00F507F3" w:rsidRPr="00901617">
        <w:rPr>
          <w:sz w:val="22"/>
          <w:szCs w:val="22"/>
        </w:rPr>
        <w:t>EVER10</w:t>
      </w:r>
      <w:r w:rsidR="00F507F3">
        <w:rPr>
          <w:sz w:val="22"/>
          <w:szCs w:val="22"/>
        </w:rPr>
        <w:t xml:space="preserve">,  </w:t>
      </w:r>
      <w:r w:rsidRPr="006F3160">
        <w:rPr>
          <w:sz w:val="22"/>
          <w:szCs w:val="22"/>
        </w:rPr>
        <w:t>(Gloss Level 1).</w:t>
      </w:r>
    </w:p>
    <w:p w14:paraId="0DDC29D8" w14:textId="77777777" w:rsidR="002E1B92" w:rsidRPr="006F3160" w:rsidRDefault="002E1B92" w:rsidP="002E1B92">
      <w:pPr>
        <w:pStyle w:val="PR3"/>
        <w:numPr>
          <w:ilvl w:val="0"/>
          <w:numId w:val="0"/>
        </w:numPr>
        <w:ind w:left="2016"/>
        <w:rPr>
          <w:sz w:val="22"/>
          <w:szCs w:val="22"/>
        </w:rPr>
      </w:pPr>
      <w:r w:rsidRPr="006F3160">
        <w:rPr>
          <w:sz w:val="22"/>
          <w:szCs w:val="22"/>
        </w:rPr>
        <w:t>Or</w:t>
      </w:r>
    </w:p>
    <w:p w14:paraId="523E0CBF" w14:textId="51C45923" w:rsidR="002E1B92" w:rsidRPr="006F3160" w:rsidRDefault="002E1B92" w:rsidP="002E1B92">
      <w:pPr>
        <w:pStyle w:val="PR3"/>
        <w:rPr>
          <w:sz w:val="22"/>
          <w:szCs w:val="22"/>
        </w:rPr>
      </w:pPr>
      <w:r w:rsidRPr="006F3160">
        <w:rPr>
          <w:sz w:val="22"/>
          <w:szCs w:val="22"/>
        </w:rPr>
        <w:t xml:space="preserve">Topcoat:  Latex, interior, eggshell, Dunn-Edwards, </w:t>
      </w:r>
      <w:r w:rsidR="00F507F3">
        <w:rPr>
          <w:sz w:val="22"/>
          <w:szCs w:val="22"/>
        </w:rPr>
        <w:t>Everest,</w:t>
      </w:r>
      <w:r w:rsidRPr="006F3160">
        <w:rPr>
          <w:sz w:val="22"/>
          <w:szCs w:val="22"/>
        </w:rPr>
        <w:t xml:space="preserve"> </w:t>
      </w:r>
      <w:r w:rsidR="00F507F3" w:rsidRPr="00901617">
        <w:rPr>
          <w:sz w:val="22"/>
          <w:szCs w:val="22"/>
        </w:rPr>
        <w:t>EVER30</w:t>
      </w:r>
      <w:r w:rsidRPr="006F3160">
        <w:rPr>
          <w:sz w:val="22"/>
          <w:szCs w:val="22"/>
        </w:rPr>
        <w:t>, (Gloss Level 3).</w:t>
      </w:r>
    </w:p>
    <w:p w14:paraId="317BEDF4" w14:textId="77777777" w:rsidR="002E1B92" w:rsidRPr="006F3160" w:rsidRDefault="002E1B92" w:rsidP="002E1B92">
      <w:pPr>
        <w:pStyle w:val="PR3"/>
        <w:numPr>
          <w:ilvl w:val="0"/>
          <w:numId w:val="0"/>
        </w:numPr>
        <w:ind w:left="2016"/>
        <w:rPr>
          <w:sz w:val="22"/>
          <w:szCs w:val="22"/>
        </w:rPr>
      </w:pPr>
      <w:r w:rsidRPr="006F3160">
        <w:rPr>
          <w:sz w:val="22"/>
          <w:szCs w:val="22"/>
        </w:rPr>
        <w:t>Or</w:t>
      </w:r>
    </w:p>
    <w:p w14:paraId="7A647910" w14:textId="3411C4FF" w:rsidR="002E1B92" w:rsidRDefault="002E1B92" w:rsidP="002E1B92">
      <w:pPr>
        <w:pStyle w:val="PR3"/>
        <w:rPr>
          <w:sz w:val="22"/>
          <w:szCs w:val="22"/>
        </w:rPr>
      </w:pPr>
      <w:r w:rsidRPr="006F3160">
        <w:rPr>
          <w:sz w:val="22"/>
          <w:szCs w:val="22"/>
        </w:rPr>
        <w:t xml:space="preserve">Topcoat:  Latex, interior, semi-gloss, Dunn-Edwards, </w:t>
      </w:r>
      <w:r w:rsidR="00F507F3">
        <w:rPr>
          <w:sz w:val="22"/>
          <w:szCs w:val="22"/>
        </w:rPr>
        <w:t>Everest,</w:t>
      </w:r>
      <w:r w:rsidRPr="006F3160">
        <w:rPr>
          <w:sz w:val="22"/>
          <w:szCs w:val="22"/>
        </w:rPr>
        <w:t xml:space="preserve"> </w:t>
      </w:r>
      <w:r w:rsidR="00F507F3" w:rsidRPr="00901617">
        <w:rPr>
          <w:sz w:val="22"/>
          <w:szCs w:val="22"/>
        </w:rPr>
        <w:t>EVER50</w:t>
      </w:r>
      <w:r w:rsidRPr="006F3160">
        <w:rPr>
          <w:sz w:val="22"/>
          <w:szCs w:val="22"/>
        </w:rPr>
        <w:t>, (Gloss Level 5).</w:t>
      </w:r>
    </w:p>
    <w:p w14:paraId="7B854954" w14:textId="77777777" w:rsidR="006F3160" w:rsidRPr="006F3160" w:rsidRDefault="006F3160" w:rsidP="006F3160">
      <w:pPr>
        <w:pStyle w:val="PR3"/>
        <w:numPr>
          <w:ilvl w:val="0"/>
          <w:numId w:val="0"/>
        </w:numPr>
        <w:ind w:left="2016"/>
        <w:rPr>
          <w:sz w:val="22"/>
          <w:szCs w:val="22"/>
        </w:rPr>
      </w:pPr>
    </w:p>
    <w:p w14:paraId="435B18B9" w14:textId="77777777" w:rsidR="00995E37" w:rsidRPr="006F3160" w:rsidRDefault="00995E37">
      <w:pPr>
        <w:pStyle w:val="PR1"/>
        <w:rPr>
          <w:sz w:val="22"/>
          <w:szCs w:val="22"/>
        </w:rPr>
      </w:pPr>
      <w:r w:rsidRPr="006F3160">
        <w:rPr>
          <w:sz w:val="22"/>
          <w:szCs w:val="22"/>
        </w:rPr>
        <w:t xml:space="preserve">Wood Substrates: </w:t>
      </w:r>
    </w:p>
    <w:p w14:paraId="18D038C4" w14:textId="77777777" w:rsidR="00240051" w:rsidRPr="006F3160" w:rsidRDefault="00240051">
      <w:pPr>
        <w:pStyle w:val="CMT"/>
        <w:rPr>
          <w:sz w:val="22"/>
          <w:szCs w:val="22"/>
        </w:rPr>
      </w:pPr>
      <w:r w:rsidRPr="006F3160">
        <w:rPr>
          <w:sz w:val="22"/>
          <w:szCs w:val="22"/>
        </w:rPr>
        <w:t>"Latex System" Subparagraph below corresponds to MPI INT 6.1M, MPI INT 6.2D, MPI INT 6.3T, and MPI INT 6.4R.</w:t>
      </w:r>
    </w:p>
    <w:p w14:paraId="071E7C97" w14:textId="77777777" w:rsidR="00240051" w:rsidRPr="006F3160" w:rsidRDefault="0004663A">
      <w:pPr>
        <w:pStyle w:val="PR2"/>
        <w:spacing w:before="240"/>
        <w:rPr>
          <w:sz w:val="22"/>
          <w:szCs w:val="22"/>
        </w:rPr>
      </w:pPr>
      <w:bookmarkStart w:id="3" w:name="_Hlk39217485"/>
      <w:r>
        <w:rPr>
          <w:sz w:val="22"/>
          <w:szCs w:val="22"/>
        </w:rPr>
        <w:t>Ultra-P</w:t>
      </w:r>
      <w:r w:rsidR="00996C43" w:rsidRPr="006F3160">
        <w:rPr>
          <w:sz w:val="22"/>
          <w:szCs w:val="22"/>
        </w:rPr>
        <w:t xml:space="preserve">remium </w:t>
      </w:r>
      <w:r w:rsidR="00F21D84" w:rsidRPr="006F3160">
        <w:rPr>
          <w:sz w:val="22"/>
          <w:szCs w:val="22"/>
        </w:rPr>
        <w:t>Low Odor</w:t>
      </w:r>
      <w:r w:rsidR="00095A76" w:rsidRPr="006F3160">
        <w:rPr>
          <w:sz w:val="22"/>
          <w:szCs w:val="22"/>
        </w:rPr>
        <w:t xml:space="preserve"> </w:t>
      </w:r>
      <w:r w:rsidR="00F21D84" w:rsidRPr="006F3160">
        <w:rPr>
          <w:sz w:val="22"/>
          <w:szCs w:val="22"/>
        </w:rPr>
        <w:t>/</w:t>
      </w:r>
      <w:r w:rsidR="00095A76" w:rsidRPr="006F3160">
        <w:rPr>
          <w:sz w:val="22"/>
          <w:szCs w:val="22"/>
        </w:rPr>
        <w:t xml:space="preserve"> Zero </w:t>
      </w:r>
      <w:r w:rsidR="00F21D84" w:rsidRPr="006F3160">
        <w:rPr>
          <w:sz w:val="22"/>
          <w:szCs w:val="22"/>
        </w:rPr>
        <w:t>VOC Latex</w:t>
      </w:r>
      <w:r w:rsidR="00996C43" w:rsidRPr="006F3160">
        <w:rPr>
          <w:sz w:val="22"/>
          <w:szCs w:val="22"/>
        </w:rPr>
        <w:t xml:space="preserve"> System</w:t>
      </w:r>
      <w:r w:rsidR="00240051" w:rsidRPr="006F3160">
        <w:rPr>
          <w:sz w:val="22"/>
          <w:szCs w:val="22"/>
        </w:rPr>
        <w:t>:</w:t>
      </w:r>
    </w:p>
    <w:bookmarkEnd w:id="3"/>
    <w:p w14:paraId="379E67FA" w14:textId="3693768A" w:rsidR="00240051" w:rsidRPr="006F3160" w:rsidRDefault="001D071E" w:rsidP="00411238">
      <w:pPr>
        <w:pStyle w:val="PR3"/>
        <w:numPr>
          <w:ilvl w:val="6"/>
          <w:numId w:val="7"/>
        </w:numPr>
        <w:spacing w:before="240"/>
        <w:rPr>
          <w:sz w:val="22"/>
          <w:szCs w:val="22"/>
        </w:rPr>
      </w:pPr>
      <w:r w:rsidRPr="006F3160">
        <w:rPr>
          <w:sz w:val="22"/>
          <w:szCs w:val="22"/>
        </w:rPr>
        <w:t xml:space="preserve">Prime Coat: Primer, acrylic, for interior wood, Dunn-Edwards, Ultra-Grip Select  </w:t>
      </w:r>
      <w:r w:rsidRPr="0013030E">
        <w:rPr>
          <w:sz w:val="22"/>
          <w:szCs w:val="22"/>
        </w:rPr>
        <w:t>UGSL00</w:t>
      </w:r>
      <w:r w:rsidR="00411238" w:rsidRPr="006F3160">
        <w:rPr>
          <w:sz w:val="22"/>
          <w:szCs w:val="22"/>
        </w:rPr>
        <w:t xml:space="preserve"> o</w:t>
      </w:r>
      <w:r w:rsidRPr="006F3160">
        <w:rPr>
          <w:sz w:val="22"/>
          <w:szCs w:val="22"/>
        </w:rPr>
        <w:t xml:space="preserve">r </w:t>
      </w:r>
      <w:r w:rsidR="00D616B3" w:rsidRPr="006F3160">
        <w:rPr>
          <w:sz w:val="22"/>
          <w:szCs w:val="22"/>
        </w:rPr>
        <w:t xml:space="preserve">Dunn-Edwards, </w:t>
      </w:r>
      <w:proofErr w:type="spellStart"/>
      <w:r w:rsidR="0013030E" w:rsidRPr="0013030E">
        <w:rPr>
          <w:sz w:val="22"/>
          <w:szCs w:val="22"/>
        </w:rPr>
        <w:t>DecoPrime</w:t>
      </w:r>
      <w:proofErr w:type="spellEnd"/>
      <w:r w:rsidR="0013030E" w:rsidRPr="0013030E">
        <w:rPr>
          <w:sz w:val="22"/>
          <w:szCs w:val="22"/>
        </w:rPr>
        <w:t xml:space="preserve"> DCPR00</w:t>
      </w:r>
    </w:p>
    <w:p w14:paraId="5307A15C" w14:textId="77777777" w:rsidR="00240051" w:rsidRPr="006F3160" w:rsidRDefault="00240051">
      <w:pPr>
        <w:pStyle w:val="PR3"/>
        <w:rPr>
          <w:sz w:val="22"/>
          <w:szCs w:val="22"/>
        </w:rPr>
      </w:pPr>
      <w:r w:rsidRPr="006F3160">
        <w:rPr>
          <w:sz w:val="22"/>
          <w:szCs w:val="22"/>
        </w:rPr>
        <w:t>Intermediate Coat:  Latex, interior, matching topcoat.</w:t>
      </w:r>
    </w:p>
    <w:p w14:paraId="66C62175" w14:textId="77777777" w:rsidR="00240051" w:rsidRPr="006F3160" w:rsidRDefault="00240051">
      <w:pPr>
        <w:pStyle w:val="CMT"/>
        <w:rPr>
          <w:sz w:val="22"/>
          <w:szCs w:val="22"/>
        </w:rPr>
      </w:pPr>
      <w:r w:rsidRPr="006F3160">
        <w:rPr>
          <w:sz w:val="22"/>
          <w:szCs w:val="22"/>
        </w:rPr>
        <w:t>Retain one of six "Topcoat" subparagraphs below.</w:t>
      </w:r>
    </w:p>
    <w:p w14:paraId="59FE79F1" w14:textId="31E2980B" w:rsidR="003069CD" w:rsidRPr="006F3160" w:rsidRDefault="003069CD" w:rsidP="003069CD">
      <w:pPr>
        <w:pStyle w:val="PR3"/>
        <w:rPr>
          <w:sz w:val="22"/>
          <w:szCs w:val="22"/>
        </w:rPr>
      </w:pPr>
      <w:r w:rsidRPr="006F3160">
        <w:rPr>
          <w:sz w:val="22"/>
          <w:szCs w:val="22"/>
        </w:rPr>
        <w:t xml:space="preserve">Topcoat:  Latex, interior, flat, Dunn-Edwards, </w:t>
      </w:r>
      <w:r w:rsidR="00F507F3">
        <w:rPr>
          <w:sz w:val="22"/>
          <w:szCs w:val="22"/>
        </w:rPr>
        <w:t xml:space="preserve"> Everest</w:t>
      </w:r>
      <w:r w:rsidRPr="006F3160">
        <w:rPr>
          <w:sz w:val="22"/>
          <w:szCs w:val="22"/>
        </w:rPr>
        <w:t>,</w:t>
      </w:r>
      <w:r w:rsidR="00F507F3">
        <w:rPr>
          <w:sz w:val="22"/>
          <w:szCs w:val="22"/>
        </w:rPr>
        <w:t xml:space="preserve">  </w:t>
      </w:r>
      <w:r w:rsidR="00F507F3" w:rsidRPr="0013030E">
        <w:rPr>
          <w:sz w:val="22"/>
          <w:szCs w:val="22"/>
        </w:rPr>
        <w:t>EVER10</w:t>
      </w:r>
      <w:r w:rsidR="00F507F3">
        <w:rPr>
          <w:sz w:val="22"/>
          <w:szCs w:val="22"/>
        </w:rPr>
        <w:t xml:space="preserve">, </w:t>
      </w:r>
      <w:r w:rsidRPr="006F3160">
        <w:rPr>
          <w:sz w:val="22"/>
          <w:szCs w:val="22"/>
        </w:rPr>
        <w:t xml:space="preserve"> (Gloss Level 1).</w:t>
      </w:r>
    </w:p>
    <w:p w14:paraId="1298F6BC" w14:textId="77777777" w:rsidR="00F21D84" w:rsidRPr="006F3160" w:rsidRDefault="00F21D84" w:rsidP="00F21D84">
      <w:pPr>
        <w:pStyle w:val="PR3"/>
        <w:numPr>
          <w:ilvl w:val="0"/>
          <w:numId w:val="0"/>
        </w:numPr>
        <w:ind w:left="2016"/>
        <w:rPr>
          <w:sz w:val="22"/>
          <w:szCs w:val="22"/>
        </w:rPr>
      </w:pPr>
      <w:r w:rsidRPr="006F3160">
        <w:rPr>
          <w:sz w:val="22"/>
          <w:szCs w:val="22"/>
        </w:rPr>
        <w:t>Or</w:t>
      </w:r>
    </w:p>
    <w:p w14:paraId="113E3828" w14:textId="73D3D9C1" w:rsidR="003069CD" w:rsidRPr="006F3160" w:rsidRDefault="003069CD" w:rsidP="003069CD">
      <w:pPr>
        <w:pStyle w:val="PR3"/>
        <w:rPr>
          <w:sz w:val="22"/>
          <w:szCs w:val="22"/>
        </w:rPr>
      </w:pPr>
      <w:r w:rsidRPr="006F3160">
        <w:rPr>
          <w:sz w:val="22"/>
          <w:szCs w:val="22"/>
        </w:rPr>
        <w:t xml:space="preserve">Topcoat:  Latex, interior, eggshell, Dunn-Edwards, </w:t>
      </w:r>
      <w:r w:rsidR="00F507F3">
        <w:rPr>
          <w:sz w:val="22"/>
          <w:szCs w:val="22"/>
        </w:rPr>
        <w:t>Everest,</w:t>
      </w:r>
      <w:r w:rsidRPr="006F3160">
        <w:rPr>
          <w:sz w:val="22"/>
          <w:szCs w:val="22"/>
        </w:rPr>
        <w:t xml:space="preserve"> </w:t>
      </w:r>
      <w:r w:rsidR="00F507F3" w:rsidRPr="0013030E">
        <w:rPr>
          <w:sz w:val="22"/>
          <w:szCs w:val="22"/>
        </w:rPr>
        <w:t>EVER30</w:t>
      </w:r>
      <w:r w:rsidRPr="006F3160">
        <w:rPr>
          <w:sz w:val="22"/>
          <w:szCs w:val="22"/>
        </w:rPr>
        <w:t>, (Gloss Level 3</w:t>
      </w:r>
      <w:r w:rsidR="00F21D84" w:rsidRPr="006F3160">
        <w:rPr>
          <w:sz w:val="22"/>
          <w:szCs w:val="22"/>
        </w:rPr>
        <w:t>)</w:t>
      </w:r>
      <w:r w:rsidRPr="006F3160">
        <w:rPr>
          <w:sz w:val="22"/>
          <w:szCs w:val="22"/>
        </w:rPr>
        <w:t>.</w:t>
      </w:r>
    </w:p>
    <w:p w14:paraId="1AFD104E" w14:textId="77777777" w:rsidR="00F21D84" w:rsidRPr="006F3160" w:rsidRDefault="00F21D84" w:rsidP="00F21D84">
      <w:pPr>
        <w:pStyle w:val="PR3"/>
        <w:numPr>
          <w:ilvl w:val="0"/>
          <w:numId w:val="0"/>
        </w:numPr>
        <w:ind w:left="2016"/>
        <w:rPr>
          <w:sz w:val="22"/>
          <w:szCs w:val="22"/>
        </w:rPr>
      </w:pPr>
      <w:r w:rsidRPr="006F3160">
        <w:rPr>
          <w:sz w:val="22"/>
          <w:szCs w:val="22"/>
        </w:rPr>
        <w:t>Or</w:t>
      </w:r>
    </w:p>
    <w:p w14:paraId="79673588" w14:textId="72984A27" w:rsidR="003069CD" w:rsidRPr="006F3160" w:rsidRDefault="003069CD" w:rsidP="003069CD">
      <w:pPr>
        <w:pStyle w:val="PR3"/>
        <w:rPr>
          <w:sz w:val="22"/>
          <w:szCs w:val="22"/>
        </w:rPr>
      </w:pPr>
      <w:r w:rsidRPr="006F3160">
        <w:rPr>
          <w:sz w:val="22"/>
          <w:szCs w:val="22"/>
        </w:rPr>
        <w:t xml:space="preserve">Topcoat:  Latex, interior, semi-gloss, Dunn-Edwards, </w:t>
      </w:r>
      <w:r w:rsidR="00F507F3">
        <w:rPr>
          <w:sz w:val="22"/>
          <w:szCs w:val="22"/>
        </w:rPr>
        <w:t>Everest,</w:t>
      </w:r>
      <w:r w:rsidRPr="006F3160">
        <w:rPr>
          <w:sz w:val="22"/>
          <w:szCs w:val="22"/>
        </w:rPr>
        <w:t xml:space="preserve"> </w:t>
      </w:r>
      <w:r w:rsidR="00F507F3" w:rsidRPr="0013030E">
        <w:rPr>
          <w:sz w:val="22"/>
          <w:szCs w:val="22"/>
        </w:rPr>
        <w:t>EVER50</w:t>
      </w:r>
      <w:r w:rsidRPr="006F3160">
        <w:rPr>
          <w:sz w:val="22"/>
          <w:szCs w:val="22"/>
        </w:rPr>
        <w:t>, (Gloss Level 5).</w:t>
      </w:r>
    </w:p>
    <w:p w14:paraId="077DA143" w14:textId="77777777" w:rsidR="00240051" w:rsidRPr="006F3160" w:rsidRDefault="00240051">
      <w:pPr>
        <w:pStyle w:val="CMT"/>
        <w:rPr>
          <w:sz w:val="22"/>
          <w:szCs w:val="22"/>
        </w:rPr>
      </w:pPr>
      <w:r w:rsidRPr="006F3160">
        <w:rPr>
          <w:sz w:val="22"/>
          <w:szCs w:val="22"/>
        </w:rPr>
        <w:t>"Institutional Low-Odor/VOC Latex System" Subparagraph below corresponds to MPI INT 6.1Q, MPI INT 6.2L, MPI INT 6.3V, and MPI INT 6.4T.</w:t>
      </w:r>
    </w:p>
    <w:p w14:paraId="79A04EBE" w14:textId="77777777" w:rsidR="00134CF4" w:rsidRPr="006F3160" w:rsidRDefault="00134CF4">
      <w:pPr>
        <w:pStyle w:val="CMT"/>
        <w:rPr>
          <w:sz w:val="22"/>
          <w:szCs w:val="22"/>
        </w:rPr>
      </w:pPr>
      <w:r w:rsidRPr="006F3160">
        <w:rPr>
          <w:sz w:val="22"/>
          <w:szCs w:val="22"/>
        </w:rPr>
        <w:t>Retain the following paragraph where an Institutional Low-Odor/VOC System is desired.</w:t>
      </w:r>
    </w:p>
    <w:p w14:paraId="15F9D333" w14:textId="77777777" w:rsidR="00D10E4D" w:rsidRPr="006F3160" w:rsidRDefault="00D10E4D" w:rsidP="00D10E4D">
      <w:pPr>
        <w:pStyle w:val="CMT"/>
        <w:rPr>
          <w:sz w:val="22"/>
          <w:szCs w:val="22"/>
        </w:rPr>
      </w:pPr>
      <w:r w:rsidRPr="006F3160">
        <w:rPr>
          <w:sz w:val="22"/>
          <w:szCs w:val="22"/>
        </w:rPr>
        <w:t>Retain the following paragraph where a Premium Institutional Low-Odor/VOC System is desired.</w:t>
      </w:r>
    </w:p>
    <w:p w14:paraId="2C280EE4" w14:textId="77777777" w:rsidR="00F21D84" w:rsidRPr="006F3160" w:rsidRDefault="000A59B1" w:rsidP="00F21D84">
      <w:pPr>
        <w:pStyle w:val="PR2"/>
        <w:spacing w:before="240"/>
        <w:rPr>
          <w:sz w:val="22"/>
          <w:szCs w:val="22"/>
        </w:rPr>
      </w:pPr>
      <w:r w:rsidRPr="006F3160">
        <w:rPr>
          <w:sz w:val="22"/>
          <w:szCs w:val="22"/>
        </w:rPr>
        <w:t>Waterborne</w:t>
      </w:r>
      <w:r w:rsidR="00F21D84" w:rsidRPr="006F3160">
        <w:rPr>
          <w:sz w:val="22"/>
          <w:szCs w:val="22"/>
        </w:rPr>
        <w:t xml:space="preserve"> </w:t>
      </w:r>
      <w:r w:rsidRPr="006F3160">
        <w:rPr>
          <w:sz w:val="22"/>
          <w:szCs w:val="22"/>
        </w:rPr>
        <w:t xml:space="preserve">Urethane Alkyd </w:t>
      </w:r>
      <w:r w:rsidR="006D471A" w:rsidRPr="006F3160">
        <w:rPr>
          <w:sz w:val="22"/>
          <w:szCs w:val="22"/>
        </w:rPr>
        <w:t xml:space="preserve">Enamel </w:t>
      </w:r>
      <w:r w:rsidRPr="006F3160">
        <w:rPr>
          <w:sz w:val="22"/>
          <w:szCs w:val="22"/>
        </w:rPr>
        <w:t>o</w:t>
      </w:r>
      <w:r w:rsidR="00F21D84" w:rsidRPr="006F3160">
        <w:rPr>
          <w:sz w:val="22"/>
          <w:szCs w:val="22"/>
        </w:rPr>
        <w:t xml:space="preserve">ver </w:t>
      </w:r>
      <w:r w:rsidRPr="006F3160">
        <w:rPr>
          <w:sz w:val="22"/>
          <w:szCs w:val="22"/>
        </w:rPr>
        <w:t xml:space="preserve">a </w:t>
      </w:r>
      <w:r w:rsidR="00F21D84" w:rsidRPr="006F3160">
        <w:rPr>
          <w:sz w:val="22"/>
          <w:szCs w:val="22"/>
        </w:rPr>
        <w:t>Latex Primer System:</w:t>
      </w:r>
    </w:p>
    <w:p w14:paraId="17CFFF9F" w14:textId="586620A5" w:rsidR="00F21D84" w:rsidRPr="006F3160" w:rsidRDefault="006B0823" w:rsidP="00411238">
      <w:pPr>
        <w:pStyle w:val="PR3"/>
        <w:spacing w:before="240"/>
        <w:rPr>
          <w:sz w:val="22"/>
          <w:szCs w:val="22"/>
        </w:rPr>
      </w:pPr>
      <w:bookmarkStart w:id="4" w:name="_Hlk37684793"/>
      <w:r w:rsidRPr="006F3160">
        <w:rPr>
          <w:sz w:val="22"/>
          <w:szCs w:val="22"/>
        </w:rPr>
        <w:t>Prime Coat:</w:t>
      </w:r>
      <w:r w:rsidR="002D5148" w:rsidRPr="006F3160">
        <w:rPr>
          <w:sz w:val="22"/>
          <w:szCs w:val="22"/>
        </w:rPr>
        <w:t xml:space="preserve"> Primer, </w:t>
      </w:r>
      <w:r w:rsidR="006859F7" w:rsidRPr="006F3160">
        <w:rPr>
          <w:sz w:val="22"/>
          <w:szCs w:val="22"/>
        </w:rPr>
        <w:t>acrylic</w:t>
      </w:r>
      <w:r w:rsidR="002D5148" w:rsidRPr="006F3160">
        <w:rPr>
          <w:sz w:val="22"/>
          <w:szCs w:val="22"/>
        </w:rPr>
        <w:t>, for</w:t>
      </w:r>
      <w:r w:rsidR="006859F7" w:rsidRPr="006F3160">
        <w:rPr>
          <w:sz w:val="22"/>
          <w:szCs w:val="22"/>
        </w:rPr>
        <w:t xml:space="preserve"> </w:t>
      </w:r>
      <w:r w:rsidR="002D5148" w:rsidRPr="006F3160">
        <w:rPr>
          <w:sz w:val="22"/>
          <w:szCs w:val="22"/>
        </w:rPr>
        <w:t>interior</w:t>
      </w:r>
      <w:r w:rsidR="006859F7" w:rsidRPr="006F3160">
        <w:rPr>
          <w:sz w:val="22"/>
          <w:szCs w:val="22"/>
        </w:rPr>
        <w:t xml:space="preserve"> </w:t>
      </w:r>
      <w:r w:rsidR="002D5148" w:rsidRPr="006F3160">
        <w:rPr>
          <w:sz w:val="22"/>
          <w:szCs w:val="22"/>
        </w:rPr>
        <w:t>wood, Dunn-Edwards,</w:t>
      </w:r>
      <w:r w:rsidR="006859F7" w:rsidRPr="006F3160">
        <w:rPr>
          <w:sz w:val="22"/>
          <w:szCs w:val="22"/>
        </w:rPr>
        <w:t xml:space="preserve"> Ultra-Grip Select</w:t>
      </w:r>
      <w:r w:rsidR="002D5148" w:rsidRPr="006F3160">
        <w:rPr>
          <w:sz w:val="22"/>
          <w:szCs w:val="22"/>
        </w:rPr>
        <w:t xml:space="preserve">  </w:t>
      </w:r>
      <w:r w:rsidR="006859F7" w:rsidRPr="0013030E">
        <w:rPr>
          <w:sz w:val="22"/>
          <w:szCs w:val="22"/>
        </w:rPr>
        <w:t>UGSL00</w:t>
      </w:r>
      <w:r w:rsidR="00411238" w:rsidRPr="006F3160">
        <w:rPr>
          <w:sz w:val="22"/>
          <w:szCs w:val="22"/>
        </w:rPr>
        <w:t xml:space="preserve"> o</w:t>
      </w:r>
      <w:r w:rsidR="002D5148" w:rsidRPr="006F3160">
        <w:rPr>
          <w:sz w:val="22"/>
          <w:szCs w:val="22"/>
        </w:rPr>
        <w:t>r</w:t>
      </w:r>
      <w:r w:rsidRPr="006F3160">
        <w:rPr>
          <w:sz w:val="22"/>
          <w:szCs w:val="22"/>
        </w:rPr>
        <w:t xml:space="preserve"> </w:t>
      </w:r>
      <w:bookmarkEnd w:id="4"/>
      <w:r w:rsidR="001103B5" w:rsidRPr="006F3160">
        <w:rPr>
          <w:sz w:val="22"/>
          <w:szCs w:val="22"/>
        </w:rPr>
        <w:t xml:space="preserve">Dunn-Edwards, </w:t>
      </w:r>
      <w:bookmarkStart w:id="5" w:name="_Hlk134618842"/>
      <w:proofErr w:type="spellStart"/>
      <w:r w:rsidR="0013030E">
        <w:rPr>
          <w:sz w:val="22"/>
          <w:szCs w:val="22"/>
        </w:rPr>
        <w:t>DecoPrime</w:t>
      </w:r>
      <w:proofErr w:type="spellEnd"/>
      <w:r w:rsidR="0013030E">
        <w:rPr>
          <w:sz w:val="22"/>
          <w:szCs w:val="22"/>
        </w:rPr>
        <w:t xml:space="preserve"> DCPR00</w:t>
      </w:r>
      <w:bookmarkEnd w:id="5"/>
      <w:r w:rsidR="0013030E">
        <w:rPr>
          <w:sz w:val="22"/>
          <w:szCs w:val="22"/>
        </w:rPr>
        <w:t>.</w:t>
      </w:r>
    </w:p>
    <w:p w14:paraId="218E327B" w14:textId="77777777" w:rsidR="00F21D84" w:rsidRPr="006F3160" w:rsidRDefault="00F21D84" w:rsidP="00F21D84">
      <w:pPr>
        <w:pStyle w:val="PR3"/>
        <w:rPr>
          <w:sz w:val="22"/>
          <w:szCs w:val="22"/>
        </w:rPr>
      </w:pPr>
      <w:r w:rsidRPr="006F3160">
        <w:rPr>
          <w:sz w:val="22"/>
          <w:szCs w:val="22"/>
        </w:rPr>
        <w:t xml:space="preserve">Intermediate Coat:  </w:t>
      </w:r>
      <w:r w:rsidR="00C941CD" w:rsidRPr="006F3160">
        <w:rPr>
          <w:sz w:val="22"/>
          <w:szCs w:val="22"/>
        </w:rPr>
        <w:t>Waterborne urethane alkyd matching topcoat.</w:t>
      </w:r>
    </w:p>
    <w:p w14:paraId="6733699B" w14:textId="392A7490" w:rsidR="00F21D84" w:rsidRPr="006F3160" w:rsidRDefault="00C941CD" w:rsidP="00F21D84">
      <w:pPr>
        <w:pStyle w:val="PR3"/>
        <w:rPr>
          <w:sz w:val="22"/>
          <w:szCs w:val="22"/>
        </w:rPr>
      </w:pPr>
      <w:bookmarkStart w:id="6" w:name="_Hlk524533567"/>
      <w:r w:rsidRPr="006F3160">
        <w:rPr>
          <w:sz w:val="22"/>
          <w:szCs w:val="22"/>
        </w:rPr>
        <w:t>Topcoat:  Waterborne u</w:t>
      </w:r>
      <w:r w:rsidR="00F21D84" w:rsidRPr="006F3160">
        <w:rPr>
          <w:sz w:val="22"/>
          <w:szCs w:val="22"/>
        </w:rPr>
        <w:t>rethane</w:t>
      </w:r>
      <w:r w:rsidRPr="006F3160">
        <w:rPr>
          <w:sz w:val="22"/>
          <w:szCs w:val="22"/>
        </w:rPr>
        <w:t xml:space="preserve"> alkyd enamel,</w:t>
      </w:r>
      <w:r w:rsidR="00F21D84" w:rsidRPr="006F3160">
        <w:rPr>
          <w:sz w:val="22"/>
          <w:szCs w:val="22"/>
        </w:rPr>
        <w:t xml:space="preserve"> interior</w:t>
      </w:r>
      <w:r w:rsidR="00D37FB3" w:rsidRPr="006F3160">
        <w:rPr>
          <w:sz w:val="22"/>
          <w:szCs w:val="22"/>
        </w:rPr>
        <w:t>/</w:t>
      </w:r>
      <w:r w:rsidRPr="006F3160">
        <w:rPr>
          <w:sz w:val="22"/>
          <w:szCs w:val="22"/>
        </w:rPr>
        <w:t>exterior</w:t>
      </w:r>
      <w:r w:rsidR="00F21D84" w:rsidRPr="006F3160">
        <w:rPr>
          <w:sz w:val="22"/>
          <w:szCs w:val="22"/>
        </w:rPr>
        <w:t xml:space="preserve">, eggshell, Dunn-Edwards, </w:t>
      </w:r>
      <w:proofErr w:type="spellStart"/>
      <w:r w:rsidR="00F21D84" w:rsidRPr="006F3160">
        <w:rPr>
          <w:sz w:val="22"/>
          <w:szCs w:val="22"/>
        </w:rPr>
        <w:t>Aristoshield</w:t>
      </w:r>
      <w:proofErr w:type="spellEnd"/>
      <w:r w:rsidR="00F21D84" w:rsidRPr="0013030E">
        <w:rPr>
          <w:sz w:val="22"/>
          <w:szCs w:val="22"/>
        </w:rPr>
        <w:t xml:space="preserve"> ASHL30</w:t>
      </w:r>
      <w:r w:rsidR="000A59B1" w:rsidRPr="006F3160">
        <w:rPr>
          <w:sz w:val="22"/>
          <w:szCs w:val="22"/>
        </w:rPr>
        <w:t>, (Gloss Level 3)</w:t>
      </w:r>
      <w:r w:rsidR="00F21D84" w:rsidRPr="006F3160">
        <w:rPr>
          <w:sz w:val="22"/>
          <w:szCs w:val="22"/>
        </w:rPr>
        <w:t>.</w:t>
      </w:r>
      <w:bookmarkEnd w:id="6"/>
    </w:p>
    <w:p w14:paraId="3A673FBE" w14:textId="77777777" w:rsidR="00AE24C3" w:rsidRPr="006F3160" w:rsidRDefault="00AE24C3" w:rsidP="00AE24C3">
      <w:pPr>
        <w:pStyle w:val="PR3"/>
        <w:numPr>
          <w:ilvl w:val="0"/>
          <w:numId w:val="0"/>
        </w:numPr>
        <w:ind w:left="1440"/>
        <w:rPr>
          <w:sz w:val="22"/>
          <w:szCs w:val="22"/>
        </w:rPr>
      </w:pPr>
      <w:r w:rsidRPr="006F3160">
        <w:rPr>
          <w:sz w:val="22"/>
          <w:szCs w:val="22"/>
        </w:rPr>
        <w:t xml:space="preserve">           </w:t>
      </w:r>
      <w:bookmarkStart w:id="7" w:name="_Hlk39215610"/>
      <w:r w:rsidRPr="006F3160">
        <w:rPr>
          <w:sz w:val="22"/>
          <w:szCs w:val="22"/>
        </w:rPr>
        <w:t>Or</w:t>
      </w:r>
    </w:p>
    <w:p w14:paraId="26052D19" w14:textId="5701A970" w:rsidR="00AE24C3" w:rsidRPr="006F3160" w:rsidRDefault="00AE24C3" w:rsidP="00F21D84">
      <w:pPr>
        <w:pStyle w:val="PR3"/>
        <w:rPr>
          <w:sz w:val="22"/>
          <w:szCs w:val="22"/>
        </w:rPr>
      </w:pPr>
      <w:r w:rsidRPr="006F3160">
        <w:rPr>
          <w:sz w:val="22"/>
          <w:szCs w:val="22"/>
        </w:rPr>
        <w:t xml:space="preserve">Topcoat: Waterborne urethane alkyd, interior/exterior, low sheen, Dunn-Edwards, </w:t>
      </w:r>
      <w:proofErr w:type="spellStart"/>
      <w:r w:rsidRPr="006F3160">
        <w:rPr>
          <w:sz w:val="22"/>
          <w:szCs w:val="22"/>
        </w:rPr>
        <w:t>Aristoshield</w:t>
      </w:r>
      <w:proofErr w:type="spellEnd"/>
      <w:r w:rsidRPr="006F3160">
        <w:rPr>
          <w:sz w:val="22"/>
          <w:szCs w:val="22"/>
        </w:rPr>
        <w:t xml:space="preserve"> </w:t>
      </w:r>
      <w:r w:rsidRPr="0013030E">
        <w:rPr>
          <w:sz w:val="22"/>
          <w:szCs w:val="22"/>
        </w:rPr>
        <w:t>ASHL40</w:t>
      </w:r>
      <w:r w:rsidRPr="006F3160">
        <w:rPr>
          <w:sz w:val="22"/>
          <w:szCs w:val="22"/>
        </w:rPr>
        <w:t>, (Gloss Level 4).</w:t>
      </w:r>
    </w:p>
    <w:bookmarkEnd w:id="7"/>
    <w:p w14:paraId="2F9FE017" w14:textId="77777777" w:rsidR="00F21D84" w:rsidRPr="006F3160" w:rsidRDefault="00F21D84" w:rsidP="00F21D84">
      <w:pPr>
        <w:pStyle w:val="PR3"/>
        <w:numPr>
          <w:ilvl w:val="0"/>
          <w:numId w:val="0"/>
        </w:numPr>
        <w:ind w:left="2016"/>
        <w:rPr>
          <w:sz w:val="22"/>
          <w:szCs w:val="22"/>
        </w:rPr>
      </w:pPr>
      <w:r w:rsidRPr="006F3160">
        <w:rPr>
          <w:sz w:val="22"/>
          <w:szCs w:val="22"/>
        </w:rPr>
        <w:t>Or</w:t>
      </w:r>
    </w:p>
    <w:p w14:paraId="23649B30" w14:textId="77777777" w:rsidR="00F21D84" w:rsidRPr="006F3160" w:rsidRDefault="00F21D84" w:rsidP="00F21D84">
      <w:pPr>
        <w:pStyle w:val="CMT"/>
        <w:rPr>
          <w:sz w:val="22"/>
          <w:szCs w:val="22"/>
        </w:rPr>
      </w:pPr>
      <w:r w:rsidRPr="006F3160">
        <w:rPr>
          <w:sz w:val="22"/>
          <w:szCs w:val="22"/>
        </w:rPr>
        <w:t>Retain one of two "Topcoat" subparagraphs below.</w:t>
      </w:r>
    </w:p>
    <w:p w14:paraId="65A24931" w14:textId="7B993C7F" w:rsidR="00C941CD" w:rsidRPr="006F3160" w:rsidRDefault="00C941CD" w:rsidP="00C941CD">
      <w:pPr>
        <w:pStyle w:val="PR3"/>
        <w:rPr>
          <w:sz w:val="22"/>
          <w:szCs w:val="22"/>
        </w:rPr>
      </w:pPr>
      <w:bookmarkStart w:id="8" w:name="_Hlk39215080"/>
      <w:r w:rsidRPr="006F3160">
        <w:rPr>
          <w:sz w:val="22"/>
          <w:szCs w:val="22"/>
        </w:rPr>
        <w:t>Topcoat:  Waterborne urethan</w:t>
      </w:r>
      <w:r w:rsidR="00D37FB3" w:rsidRPr="006F3160">
        <w:rPr>
          <w:sz w:val="22"/>
          <w:szCs w:val="22"/>
        </w:rPr>
        <w:t>e alkyd, interior/</w:t>
      </w:r>
      <w:r w:rsidRPr="006F3160">
        <w:rPr>
          <w:sz w:val="22"/>
          <w:szCs w:val="22"/>
        </w:rPr>
        <w:t xml:space="preserve">exterior, semi-gloss, Dunn-Edwards, </w:t>
      </w:r>
      <w:proofErr w:type="spellStart"/>
      <w:r w:rsidRPr="006F3160">
        <w:rPr>
          <w:sz w:val="22"/>
          <w:szCs w:val="22"/>
        </w:rPr>
        <w:t>Aristoshield</w:t>
      </w:r>
      <w:proofErr w:type="spellEnd"/>
      <w:r w:rsidRPr="006F3160">
        <w:rPr>
          <w:sz w:val="22"/>
          <w:szCs w:val="22"/>
        </w:rPr>
        <w:t xml:space="preserve"> </w:t>
      </w:r>
      <w:r w:rsidRPr="0013030E">
        <w:rPr>
          <w:sz w:val="22"/>
          <w:szCs w:val="22"/>
        </w:rPr>
        <w:t>ASHL50</w:t>
      </w:r>
      <w:r w:rsidRPr="006F3160">
        <w:rPr>
          <w:sz w:val="22"/>
          <w:szCs w:val="22"/>
        </w:rPr>
        <w:t>, (Gloss Level 5).</w:t>
      </w:r>
    </w:p>
    <w:bookmarkEnd w:id="8"/>
    <w:p w14:paraId="1DDEC4F4" w14:textId="77777777" w:rsidR="00C941CD" w:rsidRPr="006F3160" w:rsidRDefault="00C941CD" w:rsidP="00C941CD">
      <w:pPr>
        <w:pStyle w:val="PR3"/>
        <w:numPr>
          <w:ilvl w:val="0"/>
          <w:numId w:val="0"/>
        </w:numPr>
        <w:ind w:left="2016"/>
        <w:rPr>
          <w:sz w:val="22"/>
          <w:szCs w:val="22"/>
        </w:rPr>
      </w:pPr>
      <w:r w:rsidRPr="006F3160">
        <w:rPr>
          <w:sz w:val="22"/>
          <w:szCs w:val="22"/>
        </w:rPr>
        <w:t>Or</w:t>
      </w:r>
    </w:p>
    <w:p w14:paraId="06368A8D" w14:textId="275521AF" w:rsidR="00465265" w:rsidRPr="006F3160" w:rsidRDefault="00C941CD" w:rsidP="005E5C0D">
      <w:pPr>
        <w:pStyle w:val="PR3"/>
        <w:rPr>
          <w:sz w:val="22"/>
          <w:szCs w:val="22"/>
        </w:rPr>
      </w:pPr>
      <w:r w:rsidRPr="006F3160">
        <w:rPr>
          <w:sz w:val="22"/>
          <w:szCs w:val="22"/>
        </w:rPr>
        <w:t>Topcoat:  Wate</w:t>
      </w:r>
      <w:r w:rsidR="00D37FB3" w:rsidRPr="006F3160">
        <w:rPr>
          <w:sz w:val="22"/>
          <w:szCs w:val="22"/>
        </w:rPr>
        <w:t>rborne urethane alkyd, interior/</w:t>
      </w:r>
      <w:r w:rsidRPr="006F3160">
        <w:rPr>
          <w:sz w:val="22"/>
          <w:szCs w:val="22"/>
        </w:rPr>
        <w:t xml:space="preserve">exterior, high gloss, Dunn-Edwards, </w:t>
      </w:r>
      <w:proofErr w:type="spellStart"/>
      <w:r w:rsidRPr="006F3160">
        <w:rPr>
          <w:sz w:val="22"/>
          <w:szCs w:val="22"/>
        </w:rPr>
        <w:t>Aristoshield</w:t>
      </w:r>
      <w:proofErr w:type="spellEnd"/>
      <w:r w:rsidRPr="006F3160">
        <w:rPr>
          <w:sz w:val="22"/>
          <w:szCs w:val="22"/>
        </w:rPr>
        <w:t xml:space="preserve"> </w:t>
      </w:r>
      <w:r w:rsidRPr="0013030E">
        <w:rPr>
          <w:sz w:val="22"/>
          <w:szCs w:val="22"/>
        </w:rPr>
        <w:t>ASHL70</w:t>
      </w:r>
      <w:r w:rsidRPr="006F3160">
        <w:rPr>
          <w:sz w:val="22"/>
          <w:szCs w:val="22"/>
        </w:rPr>
        <w:t>, (Gloss Level 7).</w:t>
      </w:r>
    </w:p>
    <w:p w14:paraId="756E08C1" w14:textId="77777777" w:rsidR="005F2BC3" w:rsidRPr="006F3160" w:rsidRDefault="005F2BC3" w:rsidP="005F2BC3">
      <w:pPr>
        <w:pStyle w:val="PR2"/>
        <w:spacing w:before="240"/>
        <w:rPr>
          <w:sz w:val="22"/>
          <w:szCs w:val="22"/>
        </w:rPr>
      </w:pPr>
      <w:r w:rsidRPr="006F3160">
        <w:rPr>
          <w:sz w:val="22"/>
          <w:szCs w:val="22"/>
        </w:rPr>
        <w:t>Pre-Catalyzed Waterbased Epoxy:</w:t>
      </w:r>
    </w:p>
    <w:p w14:paraId="1952C389" w14:textId="1A2D1F8B" w:rsidR="005F2BC3" w:rsidRPr="006F3160" w:rsidRDefault="00C941CD" w:rsidP="005F2BC3">
      <w:pPr>
        <w:pStyle w:val="PR3"/>
        <w:spacing w:before="240"/>
        <w:rPr>
          <w:sz w:val="22"/>
          <w:szCs w:val="22"/>
        </w:rPr>
      </w:pPr>
      <w:r w:rsidRPr="006F3160">
        <w:rPr>
          <w:sz w:val="22"/>
          <w:szCs w:val="22"/>
        </w:rPr>
        <w:t xml:space="preserve">Prime Coat:  </w:t>
      </w:r>
      <w:r w:rsidR="001103B5" w:rsidRPr="006F3160">
        <w:rPr>
          <w:sz w:val="22"/>
          <w:szCs w:val="22"/>
        </w:rPr>
        <w:t xml:space="preserve">Prime Coat:  Primer, waterbased, interior/exterior, Dunn-Edwards, Ultra-Grip Premium </w:t>
      </w:r>
      <w:r w:rsidR="001103B5" w:rsidRPr="0013030E">
        <w:rPr>
          <w:sz w:val="22"/>
          <w:szCs w:val="22"/>
        </w:rPr>
        <w:t>UGPR00</w:t>
      </w:r>
      <w:r w:rsidRPr="006F3160">
        <w:rPr>
          <w:sz w:val="22"/>
          <w:szCs w:val="22"/>
        </w:rPr>
        <w:t>.</w:t>
      </w:r>
    </w:p>
    <w:p w14:paraId="17241625" w14:textId="77777777" w:rsidR="005F2BC3" w:rsidRPr="006F3160" w:rsidRDefault="005F2BC3" w:rsidP="005F2BC3">
      <w:pPr>
        <w:pStyle w:val="PR3"/>
        <w:rPr>
          <w:sz w:val="22"/>
          <w:szCs w:val="22"/>
        </w:rPr>
      </w:pPr>
      <w:r w:rsidRPr="006F3160">
        <w:rPr>
          <w:sz w:val="22"/>
          <w:szCs w:val="22"/>
        </w:rPr>
        <w:t xml:space="preserve">Intermediate Coat:  </w:t>
      </w:r>
      <w:r w:rsidR="00C941CD" w:rsidRPr="006F3160">
        <w:rPr>
          <w:sz w:val="22"/>
          <w:szCs w:val="22"/>
        </w:rPr>
        <w:t>Pre-catalyzed waterbased epoxy matching topcoat.</w:t>
      </w:r>
    </w:p>
    <w:p w14:paraId="5E7245D5" w14:textId="1B0BE1C9" w:rsidR="005F2BC3" w:rsidRPr="006F3160" w:rsidRDefault="005F2BC3" w:rsidP="005F2BC3">
      <w:pPr>
        <w:pStyle w:val="PR3"/>
        <w:rPr>
          <w:sz w:val="22"/>
          <w:szCs w:val="22"/>
        </w:rPr>
      </w:pPr>
      <w:r w:rsidRPr="006F3160">
        <w:rPr>
          <w:sz w:val="22"/>
          <w:szCs w:val="22"/>
        </w:rPr>
        <w:t xml:space="preserve">Topcoat:  </w:t>
      </w:r>
      <w:r w:rsidR="00C941CD" w:rsidRPr="006F3160">
        <w:rPr>
          <w:sz w:val="22"/>
          <w:szCs w:val="22"/>
        </w:rPr>
        <w:t xml:space="preserve">Waterbased epoxy, interior, semi-gloss, Dunn-Edwards, </w:t>
      </w:r>
      <w:proofErr w:type="spellStart"/>
      <w:r w:rsidR="00C941CD" w:rsidRPr="006F3160">
        <w:rPr>
          <w:sz w:val="22"/>
          <w:szCs w:val="22"/>
        </w:rPr>
        <w:t>Enduracat</w:t>
      </w:r>
      <w:proofErr w:type="spellEnd"/>
      <w:r w:rsidR="00C941CD" w:rsidRPr="006F3160">
        <w:rPr>
          <w:sz w:val="22"/>
          <w:szCs w:val="22"/>
        </w:rPr>
        <w:t xml:space="preserve"> </w:t>
      </w:r>
      <w:r w:rsidR="00C941CD" w:rsidRPr="0013030E">
        <w:rPr>
          <w:sz w:val="22"/>
          <w:szCs w:val="22"/>
        </w:rPr>
        <w:t>ENPX50</w:t>
      </w:r>
      <w:r w:rsidR="00C941CD" w:rsidRPr="006F3160">
        <w:rPr>
          <w:sz w:val="22"/>
          <w:szCs w:val="22"/>
        </w:rPr>
        <w:t>, (Gloss Level 5).</w:t>
      </w:r>
    </w:p>
    <w:p w14:paraId="60EDE5A7" w14:textId="77777777" w:rsidR="00D10E4D" w:rsidRPr="006F3160" w:rsidRDefault="00D10E4D">
      <w:pPr>
        <w:pStyle w:val="CMT"/>
        <w:rPr>
          <w:sz w:val="22"/>
          <w:szCs w:val="22"/>
        </w:rPr>
      </w:pPr>
      <w:r w:rsidRPr="006F3160">
        <w:rPr>
          <w:sz w:val="22"/>
          <w:szCs w:val="22"/>
        </w:rPr>
        <w:t>Use the following paragraph where a Premium Architectural Coating is desired.</w:t>
      </w:r>
    </w:p>
    <w:p w14:paraId="21901960" w14:textId="77777777" w:rsidR="005E5C0D" w:rsidRPr="006F3160" w:rsidRDefault="005E5C0D" w:rsidP="00D37FB3">
      <w:pPr>
        <w:pStyle w:val="PR2"/>
        <w:numPr>
          <w:ilvl w:val="0"/>
          <w:numId w:val="0"/>
        </w:numPr>
        <w:tabs>
          <w:tab w:val="left" w:pos="1980"/>
        </w:tabs>
        <w:spacing w:after="240"/>
        <w:ind w:left="1980" w:hanging="540"/>
        <w:rPr>
          <w:sz w:val="22"/>
          <w:szCs w:val="22"/>
        </w:rPr>
      </w:pPr>
    </w:p>
    <w:p w14:paraId="302A4C52" w14:textId="77777777" w:rsidR="00B41E10" w:rsidRDefault="00F4533C" w:rsidP="005E5C0D">
      <w:pPr>
        <w:pStyle w:val="PR2"/>
        <w:numPr>
          <w:ilvl w:val="0"/>
          <w:numId w:val="0"/>
        </w:numPr>
        <w:tabs>
          <w:tab w:val="left" w:pos="1980"/>
        </w:tabs>
        <w:ind w:left="1980" w:hanging="540"/>
        <w:jc w:val="center"/>
        <w:rPr>
          <w:sz w:val="22"/>
        </w:rPr>
      </w:pPr>
      <w:r w:rsidRPr="00597540">
        <w:rPr>
          <w:sz w:val="22"/>
        </w:rPr>
        <w:t>END OF SECTION</w:t>
      </w:r>
      <w:r w:rsidR="005E5C0D">
        <w:rPr>
          <w:sz w:val="22"/>
        </w:rPr>
        <w:t xml:space="preserve"> 099123</w:t>
      </w:r>
    </w:p>
    <w:sectPr w:rsidR="00B41E10" w:rsidSect="00737944">
      <w:headerReference w:type="default" r:id="rId14"/>
      <w:footerReference w:type="default" r:id="rId15"/>
      <w:headerReference w:type="first" r:id="rId16"/>
      <w:footnotePr>
        <w:numRestart w:val="eachSect"/>
      </w:footnotePr>
      <w:endnotePr>
        <w:numFmt w:val="decimal"/>
      </w:endnotePr>
      <w:pgSz w:w="12240" w:h="15840"/>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B215" w14:textId="77777777" w:rsidR="00B82071" w:rsidRDefault="00B82071" w:rsidP="00240051">
      <w:r>
        <w:separator/>
      </w:r>
    </w:p>
  </w:endnote>
  <w:endnote w:type="continuationSeparator" w:id="0">
    <w:p w14:paraId="712E1D75" w14:textId="77777777" w:rsidR="00B82071" w:rsidRDefault="00B82071" w:rsidP="0024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7507" w14:textId="77777777" w:rsidR="00ED7D37" w:rsidRDefault="00ED7D37">
    <w:pPr>
      <w:pStyle w:val="FTR"/>
    </w:pPr>
  </w:p>
  <w:tbl>
    <w:tblPr>
      <w:tblW w:w="9360" w:type="dxa"/>
      <w:tblInd w:w="115" w:type="dxa"/>
      <w:tblLayout w:type="fixed"/>
      <w:tblLook w:val="0000" w:firstRow="0" w:lastRow="0" w:firstColumn="0" w:lastColumn="0" w:noHBand="0" w:noVBand="0"/>
    </w:tblPr>
    <w:tblGrid>
      <w:gridCol w:w="7560"/>
      <w:gridCol w:w="1800"/>
    </w:tblGrid>
    <w:tr w:rsidR="00ED7D37" w14:paraId="271317BD" w14:textId="77777777">
      <w:tc>
        <w:tcPr>
          <w:tcW w:w="7560" w:type="dxa"/>
        </w:tcPr>
        <w:p w14:paraId="0C226BA8" w14:textId="4F0049C3" w:rsidR="00ED7D37" w:rsidRPr="00522636" w:rsidRDefault="00ED7D37" w:rsidP="00F4533C">
          <w:pPr>
            <w:pStyle w:val="FTR"/>
            <w:jc w:val="left"/>
            <w:rPr>
              <w:rStyle w:val="NAM04"/>
              <w:color w:val="000000"/>
              <w:sz w:val="22"/>
              <w:szCs w:val="22"/>
              <w:u w:val="none"/>
            </w:rPr>
          </w:pPr>
          <w:r w:rsidRPr="00522636">
            <w:rPr>
              <w:rStyle w:val="NAM04"/>
              <w:color w:val="000000"/>
              <w:sz w:val="22"/>
              <w:szCs w:val="22"/>
              <w:u w:val="none"/>
            </w:rPr>
            <w:t>INTERIOR PAINTING</w:t>
          </w:r>
          <w:r w:rsidR="00095A76">
            <w:rPr>
              <w:rStyle w:val="NAM04"/>
              <w:color w:val="000000"/>
              <w:sz w:val="22"/>
              <w:szCs w:val="22"/>
              <w:u w:val="none"/>
            </w:rPr>
            <w:t xml:space="preserve"> (Updated: </w:t>
          </w:r>
          <w:r w:rsidR="00A72051">
            <w:rPr>
              <w:rStyle w:val="NAM04"/>
              <w:color w:val="000000"/>
              <w:sz w:val="22"/>
              <w:szCs w:val="22"/>
              <w:u w:val="none"/>
            </w:rPr>
            <w:t>May</w:t>
          </w:r>
          <w:r w:rsidR="00095A76">
            <w:rPr>
              <w:rStyle w:val="NAM04"/>
              <w:color w:val="000000"/>
              <w:sz w:val="22"/>
              <w:szCs w:val="22"/>
              <w:u w:val="none"/>
            </w:rPr>
            <w:t xml:space="preserve"> 202</w:t>
          </w:r>
          <w:r w:rsidR="0076515D">
            <w:rPr>
              <w:rStyle w:val="NAM04"/>
              <w:color w:val="000000"/>
              <w:sz w:val="22"/>
              <w:szCs w:val="22"/>
              <w:u w:val="none"/>
            </w:rPr>
            <w:t>3</w:t>
          </w:r>
          <w:r w:rsidR="00095A76">
            <w:rPr>
              <w:rStyle w:val="NAM04"/>
              <w:color w:val="000000"/>
              <w:sz w:val="22"/>
              <w:szCs w:val="22"/>
              <w:u w:val="none"/>
            </w:rPr>
            <w:t>)</w:t>
          </w:r>
        </w:p>
        <w:p w14:paraId="1F88C4E7" w14:textId="77777777" w:rsidR="00ED7D37" w:rsidRPr="00F4533C" w:rsidRDefault="00ED7D37" w:rsidP="00F4533C">
          <w:pPr>
            <w:pStyle w:val="FTR"/>
            <w:jc w:val="left"/>
            <w:rPr>
              <w:rStyle w:val="NAM95"/>
            </w:rPr>
          </w:pPr>
        </w:p>
      </w:tc>
      <w:tc>
        <w:tcPr>
          <w:tcW w:w="1800" w:type="dxa"/>
        </w:tcPr>
        <w:p w14:paraId="5CF6A696" w14:textId="77777777" w:rsidR="00ED7D37" w:rsidRPr="00597540" w:rsidRDefault="00ED7D37" w:rsidP="00F4533C">
          <w:pPr>
            <w:pStyle w:val="FTR"/>
            <w:jc w:val="right"/>
            <w:rPr>
              <w:rStyle w:val="NUM04"/>
              <w:color w:val="000000"/>
              <w:sz w:val="22"/>
              <w:u w:val="none"/>
            </w:rPr>
          </w:pPr>
          <w:r w:rsidRPr="00597540">
            <w:rPr>
              <w:rStyle w:val="NUM04"/>
              <w:color w:val="000000"/>
              <w:sz w:val="22"/>
              <w:u w:val="none"/>
            </w:rPr>
            <w:t>099123</w:t>
          </w:r>
          <w:r>
            <w:rPr>
              <w:rStyle w:val="NUM04"/>
              <w:color w:val="000000"/>
              <w:sz w:val="22"/>
              <w:u w:val="none"/>
            </w:rPr>
            <w:t xml:space="preserve"> </w:t>
          </w:r>
          <w:r w:rsidRPr="00597540">
            <w:rPr>
              <w:rStyle w:val="NUM04"/>
              <w:color w:val="000000"/>
              <w:sz w:val="22"/>
              <w:u w:val="none"/>
            </w:rPr>
            <w:t xml:space="preserve">- </w:t>
          </w:r>
          <w:r w:rsidRPr="00597540">
            <w:rPr>
              <w:rStyle w:val="NUM04"/>
              <w:color w:val="000000"/>
              <w:sz w:val="22"/>
              <w:u w:val="none"/>
            </w:rPr>
            <w:fldChar w:fldCharType="begin"/>
          </w:r>
          <w:r w:rsidRPr="00597540">
            <w:rPr>
              <w:rStyle w:val="NUM04"/>
              <w:color w:val="000000"/>
              <w:sz w:val="22"/>
              <w:u w:val="none"/>
            </w:rPr>
            <w:instrText xml:space="preserve"> PAGE  \* MERGEFORMAT </w:instrText>
          </w:r>
          <w:r w:rsidRPr="00597540">
            <w:rPr>
              <w:rStyle w:val="NUM04"/>
              <w:color w:val="000000"/>
              <w:sz w:val="22"/>
              <w:u w:val="none"/>
            </w:rPr>
            <w:fldChar w:fldCharType="separate"/>
          </w:r>
          <w:r>
            <w:rPr>
              <w:rStyle w:val="NUM04"/>
              <w:noProof/>
              <w:color w:val="000000"/>
              <w:sz w:val="22"/>
              <w:u w:val="none"/>
            </w:rPr>
            <w:t>1</w:t>
          </w:r>
          <w:r w:rsidRPr="00597540">
            <w:rPr>
              <w:rStyle w:val="NUM04"/>
              <w:color w:val="000000"/>
              <w:sz w:val="22"/>
              <w:u w:val="none"/>
            </w:rPr>
            <w:fldChar w:fldCharType="end"/>
          </w:r>
        </w:p>
        <w:p w14:paraId="7D61AC12" w14:textId="77777777" w:rsidR="00ED7D37" w:rsidRPr="000B5D78" w:rsidRDefault="00ED7D37" w:rsidP="00F4533C">
          <w:pPr>
            <w:pStyle w:val="FTR"/>
            <w:jc w:val="right"/>
            <w:rPr>
              <w:rStyle w:val="MF95"/>
            </w:rPr>
          </w:pPr>
        </w:p>
      </w:tc>
    </w:tr>
  </w:tbl>
  <w:p w14:paraId="22828867" w14:textId="77777777" w:rsidR="00ED7D37" w:rsidRDefault="00ED7D37">
    <w:pPr>
      <w:pStyle w:val="FT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90A1" w14:textId="77777777" w:rsidR="00B82071" w:rsidRDefault="00B82071" w:rsidP="00240051">
      <w:r>
        <w:separator/>
      </w:r>
    </w:p>
  </w:footnote>
  <w:footnote w:type="continuationSeparator" w:id="0">
    <w:p w14:paraId="2A208861" w14:textId="77777777" w:rsidR="00B82071" w:rsidRDefault="00B82071" w:rsidP="0024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60CD" w14:textId="77777777" w:rsidR="00BF2A9B" w:rsidRPr="00BF2A9B" w:rsidRDefault="00BF2A9B" w:rsidP="00737944">
    <w:pPr>
      <w:pStyle w:val="HDR"/>
      <w:shd w:val="clear" w:color="auto" w:fill="FFFFFF"/>
      <w:jc w:val="center"/>
    </w:pPr>
  </w:p>
  <w:p w14:paraId="18C67B75" w14:textId="77777777" w:rsidR="00BF2A9B" w:rsidRPr="00737944" w:rsidRDefault="00BF2A9B" w:rsidP="00737944">
    <w:pPr>
      <w:pStyle w:val="HDR"/>
      <w:shd w:val="clear" w:color="auto" w:fill="FFFFFF"/>
      <w:rPr>
        <w:rStyle w:val="SPN"/>
        <w:b/>
        <w:bCs/>
        <w:color w:val="AEAAAA"/>
        <w:sz w:val="22"/>
        <w:szCs w:val="22"/>
      </w:rPr>
    </w:pPr>
  </w:p>
  <w:p w14:paraId="117AE8F6" w14:textId="77777777" w:rsidR="00ED7D37" w:rsidRPr="00737944" w:rsidRDefault="00ED7D37" w:rsidP="00737944">
    <w:pPr>
      <w:pStyle w:val="HDR"/>
      <w:shd w:val="clear" w:color="auto" w:fill="FFFFFF"/>
      <w:jc w:val="center"/>
      <w:rPr>
        <w:rStyle w:val="SPD"/>
        <w:b/>
        <w:bCs/>
        <w:sz w:val="22"/>
        <w:szCs w:val="22"/>
      </w:rPr>
    </w:pPr>
    <w:bookmarkStart w:id="9" w:name="_Hlk37681183"/>
    <w:bookmarkStart w:id="10" w:name="_Hlk37681184"/>
    <w:r w:rsidRPr="00737944">
      <w:rPr>
        <w:rStyle w:val="SPN"/>
        <w:b/>
        <w:bCs/>
        <w:sz w:val="22"/>
        <w:szCs w:val="22"/>
      </w:rPr>
      <w:t>DUNN-EDWARDS INTERIOR MASTER SPECIFICATION</w:t>
    </w:r>
  </w:p>
  <w:bookmarkEnd w:id="9"/>
  <w:bookmarkEnd w:id="10"/>
  <w:p w14:paraId="3347D459" w14:textId="77777777" w:rsidR="00ED7D37" w:rsidRPr="00737944" w:rsidRDefault="00ED7D37" w:rsidP="00737944">
    <w:pPr>
      <w:pStyle w:val="HDR"/>
      <w:numPr>
        <w:ins w:id="11" w:author="Edited by ARCOM for Dunn Edwards" w:date="2011-09-12T10:06:00Z"/>
      </w:numPr>
      <w:shd w:val="clear" w:color="auto" w:fill="FFFFFF"/>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6711" w14:textId="77777777" w:rsidR="00737944" w:rsidRDefault="00737944" w:rsidP="00737944">
    <w:pPr>
      <w:pStyle w:val="HDR"/>
      <w:shd w:val="clear" w:color="auto" w:fill="0D0D0D"/>
      <w:rPr>
        <w:rStyle w:val="SPN"/>
        <w:b/>
        <w:bCs/>
        <w:color w:val="FFFFFF"/>
        <w:sz w:val="32"/>
        <w:szCs w:val="32"/>
      </w:rPr>
    </w:pPr>
  </w:p>
  <w:p w14:paraId="52A9A388" w14:textId="77777777" w:rsidR="00737944" w:rsidRDefault="00F219A2" w:rsidP="00411238">
    <w:pPr>
      <w:pStyle w:val="HDR"/>
      <w:shd w:val="clear" w:color="auto" w:fill="0D0D0D"/>
      <w:jc w:val="center"/>
      <w:rPr>
        <w:rStyle w:val="SPN"/>
        <w:b/>
        <w:bCs/>
        <w:color w:val="FFFFFF"/>
        <w:sz w:val="32"/>
        <w:szCs w:val="32"/>
      </w:rPr>
    </w:pPr>
    <w:r>
      <w:rPr>
        <w:noProof/>
      </w:rPr>
      <w:pict w14:anchorId="3C933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Dunn edwards logo hex2x" style="width:181pt;height:113pt;visibility:visible">
          <v:imagedata r:id="rId1" o:title="Dunn edwards logo hex2x"/>
        </v:shape>
      </w:pict>
    </w:r>
    <w:r w:rsidR="001C4FA1">
      <w:rPr>
        <w:rStyle w:val="SPN"/>
        <w:b/>
        <w:bCs/>
        <w:color w:val="FFFFFF"/>
        <w:sz w:val="32"/>
        <w:szCs w:val="32"/>
      </w:rPr>
      <w:tab/>
    </w:r>
  </w:p>
  <w:p w14:paraId="50F386A0" w14:textId="77777777" w:rsidR="00411238" w:rsidRPr="00411238" w:rsidRDefault="00411238" w:rsidP="00411238">
    <w:pPr>
      <w:pStyle w:val="HDR"/>
      <w:shd w:val="clear" w:color="auto" w:fill="0D0D0D"/>
      <w:jc w:val="center"/>
      <w:rPr>
        <w:rStyle w:val="SPN"/>
      </w:rPr>
    </w:pPr>
  </w:p>
  <w:p w14:paraId="29808962" w14:textId="77777777" w:rsidR="00737944" w:rsidRPr="008D5411" w:rsidRDefault="00737944" w:rsidP="00737944">
    <w:pPr>
      <w:pStyle w:val="HDR"/>
      <w:shd w:val="clear" w:color="auto" w:fill="0D0D0D"/>
      <w:jc w:val="center"/>
      <w:rPr>
        <w:b/>
        <w:bCs/>
        <w:color w:val="FFFFFF"/>
        <w:sz w:val="26"/>
        <w:szCs w:val="26"/>
      </w:rPr>
    </w:pPr>
    <w:r w:rsidRPr="008D5411">
      <w:rPr>
        <w:rStyle w:val="SPN"/>
        <w:b/>
        <w:bCs/>
        <w:color w:val="FFFFFF"/>
        <w:sz w:val="26"/>
        <w:szCs w:val="26"/>
      </w:rPr>
      <w:t xml:space="preserve">DUNN-EDWARDS </w:t>
    </w:r>
    <w:r w:rsidR="008D5411" w:rsidRPr="008D5411">
      <w:rPr>
        <w:rStyle w:val="SPN"/>
        <w:b/>
        <w:bCs/>
        <w:color w:val="FFFFFF"/>
        <w:sz w:val="26"/>
        <w:szCs w:val="26"/>
      </w:rPr>
      <w:t>ULTRA</w:t>
    </w:r>
    <w:r w:rsidR="00AA6C0D">
      <w:rPr>
        <w:rStyle w:val="SPN"/>
        <w:b/>
        <w:bCs/>
        <w:color w:val="FFFFFF"/>
        <w:sz w:val="26"/>
        <w:szCs w:val="26"/>
      </w:rPr>
      <w:t>-</w:t>
    </w:r>
    <w:r w:rsidR="00411238" w:rsidRPr="008D5411">
      <w:rPr>
        <w:rStyle w:val="SPN"/>
        <w:b/>
        <w:bCs/>
        <w:color w:val="FFFFFF"/>
        <w:sz w:val="26"/>
        <w:szCs w:val="26"/>
      </w:rPr>
      <w:t xml:space="preserve">PREMIUM </w:t>
    </w:r>
    <w:r w:rsidRPr="008D5411">
      <w:rPr>
        <w:rStyle w:val="SPN"/>
        <w:b/>
        <w:bCs/>
        <w:color w:val="FFFFFF"/>
        <w:sz w:val="26"/>
        <w:szCs w:val="26"/>
      </w:rPr>
      <w:t>INTERIOR MASTER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EF68F4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584"/>
        </w:tabs>
        <w:ind w:left="1584" w:hanging="864"/>
      </w:pPr>
    </w:lvl>
    <w:lvl w:ilvl="4">
      <w:start w:val="1"/>
      <w:numFmt w:val="upperLetter"/>
      <w:pStyle w:val="PR1"/>
      <w:lvlText w:val="%5."/>
      <w:lvlJc w:val="left"/>
      <w:pPr>
        <w:tabs>
          <w:tab w:val="left" w:pos="1584"/>
        </w:tabs>
        <w:ind w:left="1584" w:hanging="576"/>
      </w:pPr>
    </w:lvl>
    <w:lvl w:ilvl="5">
      <w:start w:val="1"/>
      <w:numFmt w:val="decimal"/>
      <w:pStyle w:val="PR2"/>
      <w:lvlText w:val="%6."/>
      <w:lvlJc w:val="left"/>
      <w:pPr>
        <w:tabs>
          <w:tab w:val="left" w:pos="2160"/>
        </w:tabs>
        <w:ind w:left="2160" w:hanging="576"/>
      </w:pPr>
    </w:lvl>
    <w:lvl w:ilvl="6">
      <w:start w:val="1"/>
      <w:numFmt w:val="lowerLetter"/>
      <w:pStyle w:val="PR3"/>
      <w:lvlText w:val="%7."/>
      <w:lvlJc w:val="left"/>
      <w:pPr>
        <w:tabs>
          <w:tab w:val="left" w:pos="2016"/>
        </w:tabs>
        <w:ind w:left="2016" w:hanging="576"/>
      </w:pPr>
      <w:rPr>
        <w:color w:val="auto"/>
        <w:sz w:val="22"/>
        <w:szCs w:val="22"/>
      </w:rPr>
    </w:lvl>
    <w:lvl w:ilvl="7">
      <w:start w:val="1"/>
      <w:numFmt w:val="decimal"/>
      <w:pStyle w:val="PR4"/>
      <w:lvlText w:val="%8)"/>
      <w:lvlJc w:val="left"/>
      <w:pPr>
        <w:tabs>
          <w:tab w:val="left" w:pos="3312"/>
        </w:tabs>
        <w:ind w:left="3312" w:hanging="576"/>
      </w:pPr>
    </w:lvl>
    <w:lvl w:ilvl="8">
      <w:start w:val="1"/>
      <w:numFmt w:val="lowerLetter"/>
      <w:pStyle w:val="PR5"/>
      <w:lvlText w:val="%9)"/>
      <w:lvlJc w:val="left"/>
      <w:pPr>
        <w:tabs>
          <w:tab w:val="left" w:pos="3888"/>
        </w:tabs>
        <w:ind w:left="3888" w:hanging="576"/>
      </w:pPr>
    </w:lvl>
  </w:abstractNum>
  <w:num w:numId="1" w16cid:durableId="1888646164">
    <w:abstractNumId w:val="0"/>
  </w:num>
  <w:num w:numId="2" w16cid:durableId="2046637523">
    <w:abstractNumId w:val="0"/>
  </w:num>
  <w:num w:numId="3" w16cid:durableId="6288998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6959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95383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99622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07072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48684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28224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ysrQ0NbQwMjMyNLRQ0lEKTi0uzszPAykwqgUAP5H6/CwAAAA="/>
  </w:docVars>
  <w:rsids>
    <w:rsidRoot w:val="00F4533C"/>
    <w:rsid w:val="00013B2E"/>
    <w:rsid w:val="00015EE7"/>
    <w:rsid w:val="00020E1D"/>
    <w:rsid w:val="00024C87"/>
    <w:rsid w:val="0003024E"/>
    <w:rsid w:val="00030734"/>
    <w:rsid w:val="00031812"/>
    <w:rsid w:val="00045716"/>
    <w:rsid w:val="0004663A"/>
    <w:rsid w:val="00054F24"/>
    <w:rsid w:val="00055BC1"/>
    <w:rsid w:val="0005655B"/>
    <w:rsid w:val="00073440"/>
    <w:rsid w:val="00076714"/>
    <w:rsid w:val="00095A76"/>
    <w:rsid w:val="000A27AD"/>
    <w:rsid w:val="000A4498"/>
    <w:rsid w:val="000A59B1"/>
    <w:rsid w:val="000A7ACE"/>
    <w:rsid w:val="000B5D78"/>
    <w:rsid w:val="000F59D7"/>
    <w:rsid w:val="00101F8B"/>
    <w:rsid w:val="00106316"/>
    <w:rsid w:val="00107ED6"/>
    <w:rsid w:val="001103B5"/>
    <w:rsid w:val="00122345"/>
    <w:rsid w:val="00123435"/>
    <w:rsid w:val="00123B4F"/>
    <w:rsid w:val="0013030E"/>
    <w:rsid w:val="00134CF4"/>
    <w:rsid w:val="001412EF"/>
    <w:rsid w:val="00141933"/>
    <w:rsid w:val="00150DCA"/>
    <w:rsid w:val="00154163"/>
    <w:rsid w:val="00164A28"/>
    <w:rsid w:val="00172C65"/>
    <w:rsid w:val="001850D2"/>
    <w:rsid w:val="00187303"/>
    <w:rsid w:val="00190508"/>
    <w:rsid w:val="001926A5"/>
    <w:rsid w:val="00197B22"/>
    <w:rsid w:val="001A5B71"/>
    <w:rsid w:val="001B5E7C"/>
    <w:rsid w:val="001C475B"/>
    <w:rsid w:val="001C4FA1"/>
    <w:rsid w:val="001D071E"/>
    <w:rsid w:val="001D63A2"/>
    <w:rsid w:val="001E2881"/>
    <w:rsid w:val="001E654F"/>
    <w:rsid w:val="001F3646"/>
    <w:rsid w:val="0020645E"/>
    <w:rsid w:val="00210779"/>
    <w:rsid w:val="0021099F"/>
    <w:rsid w:val="002248F8"/>
    <w:rsid w:val="00227ABF"/>
    <w:rsid w:val="00231C32"/>
    <w:rsid w:val="0023439C"/>
    <w:rsid w:val="00234CA4"/>
    <w:rsid w:val="00240051"/>
    <w:rsid w:val="002570BC"/>
    <w:rsid w:val="00262972"/>
    <w:rsid w:val="002660B1"/>
    <w:rsid w:val="00266895"/>
    <w:rsid w:val="00270C65"/>
    <w:rsid w:val="00275C20"/>
    <w:rsid w:val="00280B96"/>
    <w:rsid w:val="0028773D"/>
    <w:rsid w:val="00291628"/>
    <w:rsid w:val="00294319"/>
    <w:rsid w:val="002958DD"/>
    <w:rsid w:val="00297C29"/>
    <w:rsid w:val="00297D4C"/>
    <w:rsid w:val="002A15E1"/>
    <w:rsid w:val="002A2A45"/>
    <w:rsid w:val="002A5301"/>
    <w:rsid w:val="002B51D5"/>
    <w:rsid w:val="002B7B3E"/>
    <w:rsid w:val="002C0471"/>
    <w:rsid w:val="002C183C"/>
    <w:rsid w:val="002C1A12"/>
    <w:rsid w:val="002C3BA3"/>
    <w:rsid w:val="002C3DBC"/>
    <w:rsid w:val="002D2874"/>
    <w:rsid w:val="002D2E64"/>
    <w:rsid w:val="002D5148"/>
    <w:rsid w:val="002E1B92"/>
    <w:rsid w:val="0030306E"/>
    <w:rsid w:val="003069CD"/>
    <w:rsid w:val="0031263C"/>
    <w:rsid w:val="00316C49"/>
    <w:rsid w:val="00323D19"/>
    <w:rsid w:val="003255A6"/>
    <w:rsid w:val="00341C19"/>
    <w:rsid w:val="0034332E"/>
    <w:rsid w:val="00353E0C"/>
    <w:rsid w:val="00355722"/>
    <w:rsid w:val="0035676F"/>
    <w:rsid w:val="00357CCA"/>
    <w:rsid w:val="00385715"/>
    <w:rsid w:val="00387814"/>
    <w:rsid w:val="0039108C"/>
    <w:rsid w:val="003933F3"/>
    <w:rsid w:val="00393476"/>
    <w:rsid w:val="003956EE"/>
    <w:rsid w:val="003A4EE5"/>
    <w:rsid w:val="003A6609"/>
    <w:rsid w:val="003C4923"/>
    <w:rsid w:val="003C5D7C"/>
    <w:rsid w:val="003F200E"/>
    <w:rsid w:val="003F6989"/>
    <w:rsid w:val="00403380"/>
    <w:rsid w:val="00411238"/>
    <w:rsid w:val="00413D7E"/>
    <w:rsid w:val="004344A5"/>
    <w:rsid w:val="00440767"/>
    <w:rsid w:val="00442126"/>
    <w:rsid w:val="00447AFC"/>
    <w:rsid w:val="004547A6"/>
    <w:rsid w:val="00454AA3"/>
    <w:rsid w:val="00465265"/>
    <w:rsid w:val="0047027D"/>
    <w:rsid w:val="00473F9F"/>
    <w:rsid w:val="00474784"/>
    <w:rsid w:val="00474FD4"/>
    <w:rsid w:val="00477990"/>
    <w:rsid w:val="004805F6"/>
    <w:rsid w:val="00492B32"/>
    <w:rsid w:val="00497371"/>
    <w:rsid w:val="004A0E66"/>
    <w:rsid w:val="004A3C65"/>
    <w:rsid w:val="004A46C2"/>
    <w:rsid w:val="004A5189"/>
    <w:rsid w:val="004A5FBC"/>
    <w:rsid w:val="004B0AAF"/>
    <w:rsid w:val="004B4CE6"/>
    <w:rsid w:val="004B764E"/>
    <w:rsid w:val="004C0699"/>
    <w:rsid w:val="004C66A1"/>
    <w:rsid w:val="004D1D6B"/>
    <w:rsid w:val="004D714A"/>
    <w:rsid w:val="004E0AED"/>
    <w:rsid w:val="004E1BBA"/>
    <w:rsid w:val="004F01D2"/>
    <w:rsid w:val="004F64AE"/>
    <w:rsid w:val="004F6F6D"/>
    <w:rsid w:val="00505176"/>
    <w:rsid w:val="00515002"/>
    <w:rsid w:val="00515B67"/>
    <w:rsid w:val="00516539"/>
    <w:rsid w:val="00522636"/>
    <w:rsid w:val="00552338"/>
    <w:rsid w:val="0057226B"/>
    <w:rsid w:val="00573578"/>
    <w:rsid w:val="00575289"/>
    <w:rsid w:val="00582A23"/>
    <w:rsid w:val="00590622"/>
    <w:rsid w:val="00595A10"/>
    <w:rsid w:val="00597540"/>
    <w:rsid w:val="005B1BA5"/>
    <w:rsid w:val="005B422C"/>
    <w:rsid w:val="005C00AC"/>
    <w:rsid w:val="005C118F"/>
    <w:rsid w:val="005C3F30"/>
    <w:rsid w:val="005D1C7F"/>
    <w:rsid w:val="005D5C9F"/>
    <w:rsid w:val="005E3D97"/>
    <w:rsid w:val="005E5C0D"/>
    <w:rsid w:val="005E78F8"/>
    <w:rsid w:val="005F2BC3"/>
    <w:rsid w:val="0060192E"/>
    <w:rsid w:val="00601C65"/>
    <w:rsid w:val="006142E2"/>
    <w:rsid w:val="006269B3"/>
    <w:rsid w:val="00631522"/>
    <w:rsid w:val="00655EF8"/>
    <w:rsid w:val="00665424"/>
    <w:rsid w:val="00670C08"/>
    <w:rsid w:val="00671887"/>
    <w:rsid w:val="00676711"/>
    <w:rsid w:val="006859F7"/>
    <w:rsid w:val="00687D1B"/>
    <w:rsid w:val="00691C8D"/>
    <w:rsid w:val="00695364"/>
    <w:rsid w:val="006B0823"/>
    <w:rsid w:val="006B31C7"/>
    <w:rsid w:val="006C21FE"/>
    <w:rsid w:val="006C28AA"/>
    <w:rsid w:val="006C5080"/>
    <w:rsid w:val="006C7011"/>
    <w:rsid w:val="006D092F"/>
    <w:rsid w:val="006D471A"/>
    <w:rsid w:val="006D6976"/>
    <w:rsid w:val="006E233E"/>
    <w:rsid w:val="006E38E6"/>
    <w:rsid w:val="006E5F67"/>
    <w:rsid w:val="006E7028"/>
    <w:rsid w:val="006F3160"/>
    <w:rsid w:val="00701465"/>
    <w:rsid w:val="00707D6F"/>
    <w:rsid w:val="00713DD3"/>
    <w:rsid w:val="007327B9"/>
    <w:rsid w:val="0073423C"/>
    <w:rsid w:val="007357D4"/>
    <w:rsid w:val="007359E9"/>
    <w:rsid w:val="00737944"/>
    <w:rsid w:val="00743E67"/>
    <w:rsid w:val="007471D0"/>
    <w:rsid w:val="00747443"/>
    <w:rsid w:val="0076515D"/>
    <w:rsid w:val="00765E6F"/>
    <w:rsid w:val="00774E7F"/>
    <w:rsid w:val="007773B1"/>
    <w:rsid w:val="00780155"/>
    <w:rsid w:val="00783DDF"/>
    <w:rsid w:val="0079248F"/>
    <w:rsid w:val="007A2C85"/>
    <w:rsid w:val="007A401A"/>
    <w:rsid w:val="007A78DC"/>
    <w:rsid w:val="007C2A5C"/>
    <w:rsid w:val="007C3A91"/>
    <w:rsid w:val="007C4078"/>
    <w:rsid w:val="007C4BFD"/>
    <w:rsid w:val="007C6760"/>
    <w:rsid w:val="007D561D"/>
    <w:rsid w:val="007E06F0"/>
    <w:rsid w:val="007E59BA"/>
    <w:rsid w:val="007F1804"/>
    <w:rsid w:val="007F73C4"/>
    <w:rsid w:val="00812569"/>
    <w:rsid w:val="00812A0A"/>
    <w:rsid w:val="008172B2"/>
    <w:rsid w:val="00820FB7"/>
    <w:rsid w:val="00821053"/>
    <w:rsid w:val="0082215B"/>
    <w:rsid w:val="00823C4B"/>
    <w:rsid w:val="0083217E"/>
    <w:rsid w:val="00836CC1"/>
    <w:rsid w:val="00836DD8"/>
    <w:rsid w:val="00846C1E"/>
    <w:rsid w:val="00853943"/>
    <w:rsid w:val="0085637A"/>
    <w:rsid w:val="00861757"/>
    <w:rsid w:val="00864783"/>
    <w:rsid w:val="00866D8C"/>
    <w:rsid w:val="00867812"/>
    <w:rsid w:val="00873762"/>
    <w:rsid w:val="00874115"/>
    <w:rsid w:val="008741A1"/>
    <w:rsid w:val="00877193"/>
    <w:rsid w:val="0089164B"/>
    <w:rsid w:val="008B23F8"/>
    <w:rsid w:val="008C3EBB"/>
    <w:rsid w:val="008C615B"/>
    <w:rsid w:val="008C7B8F"/>
    <w:rsid w:val="008D5411"/>
    <w:rsid w:val="008F279A"/>
    <w:rsid w:val="00901240"/>
    <w:rsid w:val="00901617"/>
    <w:rsid w:val="0090173F"/>
    <w:rsid w:val="00905AB0"/>
    <w:rsid w:val="00905F7D"/>
    <w:rsid w:val="00906810"/>
    <w:rsid w:val="00912D80"/>
    <w:rsid w:val="009132CF"/>
    <w:rsid w:val="009149D5"/>
    <w:rsid w:val="00922F97"/>
    <w:rsid w:val="0093128C"/>
    <w:rsid w:val="00942869"/>
    <w:rsid w:val="00947064"/>
    <w:rsid w:val="009511F2"/>
    <w:rsid w:val="00956CD4"/>
    <w:rsid w:val="00972704"/>
    <w:rsid w:val="00977CFD"/>
    <w:rsid w:val="00995E37"/>
    <w:rsid w:val="00996C43"/>
    <w:rsid w:val="009C16EA"/>
    <w:rsid w:val="009C532C"/>
    <w:rsid w:val="009F2465"/>
    <w:rsid w:val="009F7514"/>
    <w:rsid w:val="00A00229"/>
    <w:rsid w:val="00A04E0A"/>
    <w:rsid w:val="00A13892"/>
    <w:rsid w:val="00A14363"/>
    <w:rsid w:val="00A35EA8"/>
    <w:rsid w:val="00A42C9C"/>
    <w:rsid w:val="00A4372E"/>
    <w:rsid w:val="00A44D79"/>
    <w:rsid w:val="00A44ED1"/>
    <w:rsid w:val="00A53ADC"/>
    <w:rsid w:val="00A60A2A"/>
    <w:rsid w:val="00A62451"/>
    <w:rsid w:val="00A66F06"/>
    <w:rsid w:val="00A71923"/>
    <w:rsid w:val="00A72051"/>
    <w:rsid w:val="00A749DA"/>
    <w:rsid w:val="00A82EC3"/>
    <w:rsid w:val="00A92BEB"/>
    <w:rsid w:val="00AA0DDA"/>
    <w:rsid w:val="00AA19E3"/>
    <w:rsid w:val="00AA6077"/>
    <w:rsid w:val="00AA6C0D"/>
    <w:rsid w:val="00AB3507"/>
    <w:rsid w:val="00AE24C3"/>
    <w:rsid w:val="00AE544D"/>
    <w:rsid w:val="00AF4004"/>
    <w:rsid w:val="00B043AD"/>
    <w:rsid w:val="00B04FF2"/>
    <w:rsid w:val="00B10A70"/>
    <w:rsid w:val="00B24578"/>
    <w:rsid w:val="00B3209B"/>
    <w:rsid w:val="00B35716"/>
    <w:rsid w:val="00B41E10"/>
    <w:rsid w:val="00B42360"/>
    <w:rsid w:val="00B47FE6"/>
    <w:rsid w:val="00B5033C"/>
    <w:rsid w:val="00B5220D"/>
    <w:rsid w:val="00B561A6"/>
    <w:rsid w:val="00B56DBB"/>
    <w:rsid w:val="00B74170"/>
    <w:rsid w:val="00B75CD7"/>
    <w:rsid w:val="00B82071"/>
    <w:rsid w:val="00B9146A"/>
    <w:rsid w:val="00B9465A"/>
    <w:rsid w:val="00BA5534"/>
    <w:rsid w:val="00BA7DD0"/>
    <w:rsid w:val="00BB1459"/>
    <w:rsid w:val="00BB2658"/>
    <w:rsid w:val="00BC1927"/>
    <w:rsid w:val="00BE15D4"/>
    <w:rsid w:val="00BE1E1B"/>
    <w:rsid w:val="00BE2837"/>
    <w:rsid w:val="00BE2AE4"/>
    <w:rsid w:val="00BF2048"/>
    <w:rsid w:val="00BF2A9B"/>
    <w:rsid w:val="00BF3D56"/>
    <w:rsid w:val="00C25705"/>
    <w:rsid w:val="00C31D1C"/>
    <w:rsid w:val="00C32294"/>
    <w:rsid w:val="00C34759"/>
    <w:rsid w:val="00C3644A"/>
    <w:rsid w:val="00C43056"/>
    <w:rsid w:val="00C4360D"/>
    <w:rsid w:val="00C50E2E"/>
    <w:rsid w:val="00C54ACD"/>
    <w:rsid w:val="00C6023C"/>
    <w:rsid w:val="00C61881"/>
    <w:rsid w:val="00C63F90"/>
    <w:rsid w:val="00C73D50"/>
    <w:rsid w:val="00C82E36"/>
    <w:rsid w:val="00C8672F"/>
    <w:rsid w:val="00C86EAD"/>
    <w:rsid w:val="00C941CD"/>
    <w:rsid w:val="00CA6ACC"/>
    <w:rsid w:val="00CD1F61"/>
    <w:rsid w:val="00CE5453"/>
    <w:rsid w:val="00CF1CD8"/>
    <w:rsid w:val="00CF2EF7"/>
    <w:rsid w:val="00D063EB"/>
    <w:rsid w:val="00D107A7"/>
    <w:rsid w:val="00D10E4D"/>
    <w:rsid w:val="00D24AEE"/>
    <w:rsid w:val="00D25878"/>
    <w:rsid w:val="00D30FD7"/>
    <w:rsid w:val="00D31AF0"/>
    <w:rsid w:val="00D37FB3"/>
    <w:rsid w:val="00D47334"/>
    <w:rsid w:val="00D523E7"/>
    <w:rsid w:val="00D5331C"/>
    <w:rsid w:val="00D533B2"/>
    <w:rsid w:val="00D535A9"/>
    <w:rsid w:val="00D53910"/>
    <w:rsid w:val="00D539F0"/>
    <w:rsid w:val="00D5505D"/>
    <w:rsid w:val="00D60364"/>
    <w:rsid w:val="00D616B3"/>
    <w:rsid w:val="00D63170"/>
    <w:rsid w:val="00D70460"/>
    <w:rsid w:val="00D72163"/>
    <w:rsid w:val="00D80D39"/>
    <w:rsid w:val="00D9112E"/>
    <w:rsid w:val="00DB1322"/>
    <w:rsid w:val="00DB15AB"/>
    <w:rsid w:val="00DB3169"/>
    <w:rsid w:val="00DC0174"/>
    <w:rsid w:val="00DC4DB9"/>
    <w:rsid w:val="00DD7377"/>
    <w:rsid w:val="00DD7D57"/>
    <w:rsid w:val="00DF3CAB"/>
    <w:rsid w:val="00E1155F"/>
    <w:rsid w:val="00E13CE5"/>
    <w:rsid w:val="00E167FD"/>
    <w:rsid w:val="00E20E8E"/>
    <w:rsid w:val="00E21D9C"/>
    <w:rsid w:val="00E23B6C"/>
    <w:rsid w:val="00E34E8E"/>
    <w:rsid w:val="00E41EEB"/>
    <w:rsid w:val="00E476B0"/>
    <w:rsid w:val="00E47758"/>
    <w:rsid w:val="00E50CD1"/>
    <w:rsid w:val="00E5156C"/>
    <w:rsid w:val="00E52336"/>
    <w:rsid w:val="00E71AC7"/>
    <w:rsid w:val="00E735E4"/>
    <w:rsid w:val="00E7566F"/>
    <w:rsid w:val="00E850DE"/>
    <w:rsid w:val="00E932A0"/>
    <w:rsid w:val="00EA1D23"/>
    <w:rsid w:val="00EA35B6"/>
    <w:rsid w:val="00EB4117"/>
    <w:rsid w:val="00EC4ADB"/>
    <w:rsid w:val="00EC7F4F"/>
    <w:rsid w:val="00ED7ABC"/>
    <w:rsid w:val="00ED7D37"/>
    <w:rsid w:val="00F03C54"/>
    <w:rsid w:val="00F219A2"/>
    <w:rsid w:val="00F21D84"/>
    <w:rsid w:val="00F24D84"/>
    <w:rsid w:val="00F257A9"/>
    <w:rsid w:val="00F25A10"/>
    <w:rsid w:val="00F30459"/>
    <w:rsid w:val="00F342E7"/>
    <w:rsid w:val="00F37559"/>
    <w:rsid w:val="00F40138"/>
    <w:rsid w:val="00F41B1D"/>
    <w:rsid w:val="00F42A11"/>
    <w:rsid w:val="00F4310A"/>
    <w:rsid w:val="00F43F1B"/>
    <w:rsid w:val="00F4533C"/>
    <w:rsid w:val="00F507F3"/>
    <w:rsid w:val="00F5083F"/>
    <w:rsid w:val="00F57F94"/>
    <w:rsid w:val="00F6189A"/>
    <w:rsid w:val="00F73852"/>
    <w:rsid w:val="00F752C8"/>
    <w:rsid w:val="00F91369"/>
    <w:rsid w:val="00F91CD0"/>
    <w:rsid w:val="00F94881"/>
    <w:rsid w:val="00FA0C6D"/>
    <w:rsid w:val="00FA502F"/>
    <w:rsid w:val="00FB0691"/>
    <w:rsid w:val="00FC191B"/>
    <w:rsid w:val="00FC5D1D"/>
    <w:rsid w:val="00FD574F"/>
    <w:rsid w:val="00FE0F73"/>
    <w:rsid w:val="00FF1D09"/>
    <w:rsid w:val="00FF71A4"/>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C13E2"/>
  <w15:chartTrackingRefBased/>
  <w15:docId w15:val="{FBE209DE-BA04-4805-9EB9-AE73D255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tabs>
        <w:tab w:val="left" w:pos="864"/>
      </w:tabs>
      <w:suppressAutoHyphens/>
      <w:spacing w:before="480"/>
      <w:ind w:left="864"/>
      <w:jc w:val="both"/>
      <w:outlineLvl w:val="1"/>
    </w:pPr>
  </w:style>
  <w:style w:type="paragraph" w:customStyle="1" w:styleId="PR1">
    <w:name w:val="PR1"/>
    <w:basedOn w:val="Normal"/>
    <w:link w:val="PR1Char"/>
    <w:pPr>
      <w:numPr>
        <w:ilvl w:val="4"/>
        <w:numId w:val="1"/>
      </w:numPr>
      <w:tabs>
        <w:tab w:val="left" w:pos="864"/>
      </w:tabs>
      <w:suppressAutoHyphens/>
      <w:spacing w:before="240"/>
      <w:ind w:left="864"/>
      <w:jc w:val="both"/>
      <w:outlineLvl w:val="2"/>
    </w:pPr>
  </w:style>
  <w:style w:type="paragraph" w:customStyle="1" w:styleId="PR2">
    <w:name w:val="PR2"/>
    <w:basedOn w:val="Normal"/>
    <w:link w:val="PR2Char"/>
    <w:pPr>
      <w:numPr>
        <w:ilvl w:val="5"/>
        <w:numId w:val="1"/>
      </w:numPr>
      <w:tabs>
        <w:tab w:val="left" w:pos="1440"/>
      </w:tabs>
      <w:suppressAutoHyphens/>
      <w:ind w:left="1440"/>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tabs>
        <w:tab w:val="left" w:pos="2592"/>
      </w:tabs>
      <w:suppressAutoHyphens/>
      <w:ind w:left="2592"/>
      <w:jc w:val="both"/>
      <w:outlineLvl w:val="5"/>
    </w:pPr>
  </w:style>
  <w:style w:type="paragraph" w:customStyle="1" w:styleId="PR5">
    <w:name w:val="PR5"/>
    <w:basedOn w:val="Normal"/>
    <w:pPr>
      <w:numPr>
        <w:ilvl w:val="8"/>
        <w:numId w:val="1"/>
      </w:numPr>
      <w:tabs>
        <w:tab w:val="left" w:pos="3168"/>
      </w:tabs>
      <w:suppressAutoHyphens/>
      <w:ind w:left="3168"/>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F4533C"/>
    <w:rPr>
      <w:color w:val="00CC00"/>
      <w:u w:val="single"/>
      <w:bdr w:val="none" w:sz="0" w:space="0" w:color="auto"/>
      <w:shd w:val="clear" w:color="auto" w:fill="auto"/>
    </w:rPr>
  </w:style>
  <w:style w:type="character" w:customStyle="1" w:styleId="MF95">
    <w:name w:val="MF95"/>
    <w:rsid w:val="00F4533C"/>
    <w:rPr>
      <w:color w:val="FF00FF"/>
      <w:u w:val="dashLong"/>
      <w:bdr w:val="none" w:sz="0" w:space="0" w:color="auto"/>
      <w:shd w:val="clear" w:color="auto" w:fill="auto"/>
    </w:rPr>
  </w:style>
  <w:style w:type="character" w:customStyle="1" w:styleId="NAM04">
    <w:name w:val="NAM04"/>
    <w:rsid w:val="00F4533C"/>
    <w:rPr>
      <w:color w:val="FF6600"/>
      <w:u w:val="single"/>
      <w:bdr w:val="none" w:sz="0" w:space="0" w:color="auto"/>
      <w:shd w:val="clear" w:color="auto" w:fill="auto"/>
    </w:rPr>
  </w:style>
  <w:style w:type="character" w:customStyle="1" w:styleId="NAM95">
    <w:name w:val="NAM95"/>
    <w:rsid w:val="00F4533C"/>
    <w:rPr>
      <w:color w:val="00CCFF"/>
      <w:u w:val="dashLong"/>
      <w:bdr w:val="none" w:sz="0" w:space="0" w:color="auto"/>
      <w:shd w:val="clear" w:color="auto" w:fill="auto"/>
    </w:rPr>
  </w:style>
  <w:style w:type="character" w:customStyle="1" w:styleId="NUM04">
    <w:name w:val="NUM04"/>
    <w:rsid w:val="00F4533C"/>
    <w:rPr>
      <w:color w:val="FF6600"/>
      <w:u w:val="single"/>
    </w:rPr>
  </w:style>
  <w:style w:type="character" w:customStyle="1" w:styleId="NUM95">
    <w:name w:val="NUM95"/>
    <w:rsid w:val="00F4533C"/>
    <w:rPr>
      <w:color w:val="00CCFF"/>
      <w:u w:val="dashLong"/>
    </w:rPr>
  </w:style>
  <w:style w:type="paragraph" w:styleId="Header">
    <w:name w:val="header"/>
    <w:basedOn w:val="Normal"/>
    <w:link w:val="HeaderChar"/>
    <w:uiPriority w:val="99"/>
    <w:unhideWhenUsed/>
    <w:rsid w:val="00F4533C"/>
    <w:pPr>
      <w:tabs>
        <w:tab w:val="center" w:pos="4680"/>
        <w:tab w:val="right" w:pos="9360"/>
      </w:tabs>
    </w:pPr>
  </w:style>
  <w:style w:type="character" w:customStyle="1" w:styleId="HeaderChar">
    <w:name w:val="Header Char"/>
    <w:basedOn w:val="DefaultParagraphFont"/>
    <w:link w:val="Header"/>
    <w:uiPriority w:val="99"/>
    <w:rsid w:val="00F4533C"/>
  </w:style>
  <w:style w:type="paragraph" w:styleId="Footer">
    <w:name w:val="footer"/>
    <w:basedOn w:val="Normal"/>
    <w:link w:val="FooterChar"/>
    <w:uiPriority w:val="99"/>
    <w:unhideWhenUsed/>
    <w:rsid w:val="00F4533C"/>
    <w:pPr>
      <w:tabs>
        <w:tab w:val="center" w:pos="4680"/>
        <w:tab w:val="right" w:pos="9360"/>
      </w:tabs>
    </w:pPr>
  </w:style>
  <w:style w:type="character" w:customStyle="1" w:styleId="FooterChar">
    <w:name w:val="Footer Char"/>
    <w:basedOn w:val="DefaultParagraphFont"/>
    <w:link w:val="Footer"/>
    <w:uiPriority w:val="99"/>
    <w:rsid w:val="00F4533C"/>
  </w:style>
  <w:style w:type="character" w:customStyle="1" w:styleId="SAhyperlink">
    <w:name w:val="SAhyperlink"/>
    <w:uiPriority w:val="1"/>
    <w:qFormat/>
    <w:rsid w:val="00F25A10"/>
    <w:rPr>
      <w:color w:val="E36C0A"/>
      <w:u w:val="single"/>
    </w:rPr>
  </w:style>
  <w:style w:type="character" w:styleId="Hyperlink">
    <w:name w:val="Hyperlink"/>
    <w:uiPriority w:val="99"/>
    <w:unhideWhenUsed/>
    <w:rsid w:val="00F25A10"/>
    <w:rPr>
      <w:color w:val="0000FF"/>
      <w:u w:val="single"/>
    </w:rPr>
  </w:style>
  <w:style w:type="paragraph" w:customStyle="1" w:styleId="PMCMT">
    <w:name w:val="PM_CMT"/>
    <w:basedOn w:val="Normal"/>
    <w:rsid w:val="00172C6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 w:val="22"/>
      <w:szCs w:val="22"/>
    </w:rPr>
  </w:style>
  <w:style w:type="character" w:customStyle="1" w:styleId="PR2Char">
    <w:name w:val="PR2 Char"/>
    <w:link w:val="PR2"/>
    <w:rsid w:val="00B74170"/>
    <w:rPr>
      <w:lang w:val="en-US" w:eastAsia="en-US" w:bidi="ar-SA"/>
    </w:rPr>
  </w:style>
  <w:style w:type="character" w:customStyle="1" w:styleId="PR1Char">
    <w:name w:val="PR1 Char"/>
    <w:link w:val="PR1"/>
    <w:rsid w:val="00B74170"/>
    <w:rPr>
      <w:lang w:val="en-US" w:eastAsia="en-US" w:bidi="ar-SA"/>
    </w:rPr>
  </w:style>
  <w:style w:type="table" w:styleId="TableGrid">
    <w:name w:val="Table Grid"/>
    <w:basedOn w:val="TableNormal"/>
    <w:rsid w:val="00F5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615B"/>
    <w:rPr>
      <w:rFonts w:ascii="Tahoma" w:hAnsi="Tahoma" w:cs="Tahoma"/>
      <w:sz w:val="16"/>
      <w:szCs w:val="16"/>
    </w:rPr>
  </w:style>
  <w:style w:type="paragraph" w:styleId="ListParagraph">
    <w:name w:val="List Paragraph"/>
    <w:basedOn w:val="Normal"/>
    <w:uiPriority w:val="34"/>
    <w:qFormat/>
    <w:rsid w:val="00045716"/>
    <w:pPr>
      <w:ind w:left="720"/>
    </w:pPr>
  </w:style>
  <w:style w:type="character" w:styleId="UnresolvedMention">
    <w:name w:val="Unresolved Mention"/>
    <w:uiPriority w:val="99"/>
    <w:semiHidden/>
    <w:unhideWhenUsed/>
    <w:rsid w:val="00A749DA"/>
    <w:rPr>
      <w:color w:val="808080"/>
      <w:shd w:val="clear" w:color="auto" w:fill="E6E6E6"/>
    </w:rPr>
  </w:style>
  <w:style w:type="character" w:styleId="FollowedHyperlink">
    <w:name w:val="FollowedHyperlink"/>
    <w:uiPriority w:val="99"/>
    <w:semiHidden/>
    <w:unhideWhenUsed/>
    <w:rsid w:val="00101F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ca.org" TargetMode="External"/><Relationship Id="rId13" Type="http://schemas.openxmlformats.org/officeDocument/2006/relationships/hyperlink" Target="http://dunnedwards.com/ArchitectsDesigners/ContactU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nnedwards.com/ArchitectsDesigners/ContactU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nnedward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unnedwards.com/wp-content/uploads/2022/09/DE-product-conformance-table-7_22.pdf" TargetMode="External"/><Relationship Id="rId4" Type="http://schemas.openxmlformats.org/officeDocument/2006/relationships/settings" Target="settings.xml"/><Relationship Id="rId9" Type="http://schemas.openxmlformats.org/officeDocument/2006/relationships/hyperlink" Target="http://www.sspc.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08F0C-7789-44D1-896F-E77549AA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SECTION 099123 - INTERIOR PAINTING</vt:lpstr>
    </vt:vector>
  </TitlesOfParts>
  <Company/>
  <LinksUpToDate>false</LinksUpToDate>
  <CharactersWithSpaces>30231</CharactersWithSpaces>
  <SharedDoc>false</SharedDoc>
  <HLinks>
    <vt:vector size="378" baseType="variant">
      <vt:variant>
        <vt:i4>5505092</vt:i4>
      </vt:variant>
      <vt:variant>
        <vt:i4>186</vt:i4>
      </vt:variant>
      <vt:variant>
        <vt:i4>0</vt:i4>
      </vt:variant>
      <vt:variant>
        <vt:i4>5</vt:i4>
      </vt:variant>
      <vt:variant>
        <vt:lpwstr>https://de-production-media.s3.amazonaws.com/uploads/product_information_sheets/ENPX50/EN-ENPX50-PDS.pdf</vt:lpwstr>
      </vt:variant>
      <vt:variant>
        <vt:lpwstr/>
      </vt:variant>
      <vt:variant>
        <vt:i4>5505092</vt:i4>
      </vt:variant>
      <vt:variant>
        <vt:i4>183</vt:i4>
      </vt:variant>
      <vt:variant>
        <vt:i4>0</vt:i4>
      </vt:variant>
      <vt:variant>
        <vt:i4>5</vt:i4>
      </vt:variant>
      <vt:variant>
        <vt:lpwstr>https://de-production-media.s3.amazonaws.com/uploads/product_information_sheets/UGPR00/EN-UGPR00-PDS.pdf</vt:lpwstr>
      </vt:variant>
      <vt:variant>
        <vt:lpwstr/>
      </vt:variant>
      <vt:variant>
        <vt:i4>5505092</vt:i4>
      </vt:variant>
      <vt:variant>
        <vt:i4>180</vt:i4>
      </vt:variant>
      <vt:variant>
        <vt:i4>0</vt:i4>
      </vt:variant>
      <vt:variant>
        <vt:i4>5</vt:i4>
      </vt:variant>
      <vt:variant>
        <vt:lpwstr>https://de-production-media.s3.amazonaws.com/uploads/product_information_sheets/ASHL70/EN-ASHL70-PDS.pdf</vt:lpwstr>
      </vt:variant>
      <vt:variant>
        <vt:lpwstr/>
      </vt:variant>
      <vt:variant>
        <vt:i4>5505092</vt:i4>
      </vt:variant>
      <vt:variant>
        <vt:i4>177</vt:i4>
      </vt:variant>
      <vt:variant>
        <vt:i4>0</vt:i4>
      </vt:variant>
      <vt:variant>
        <vt:i4>5</vt:i4>
      </vt:variant>
      <vt:variant>
        <vt:lpwstr>https://de-production-media.s3.amazonaws.com/uploads/product_information_sheets/ASHL50/EN-ASHL50-PDS.pdf</vt:lpwstr>
      </vt:variant>
      <vt:variant>
        <vt:lpwstr/>
      </vt:variant>
      <vt:variant>
        <vt:i4>5505092</vt:i4>
      </vt:variant>
      <vt:variant>
        <vt:i4>174</vt:i4>
      </vt:variant>
      <vt:variant>
        <vt:i4>0</vt:i4>
      </vt:variant>
      <vt:variant>
        <vt:i4>5</vt:i4>
      </vt:variant>
      <vt:variant>
        <vt:lpwstr>https://de-production-media.s3.amazonaws.com/uploads/product_information_sheets/ASHL40/EN-ASHL40-PDS.pdf</vt:lpwstr>
      </vt:variant>
      <vt:variant>
        <vt:lpwstr/>
      </vt:variant>
      <vt:variant>
        <vt:i4>5505092</vt:i4>
      </vt:variant>
      <vt:variant>
        <vt:i4>171</vt:i4>
      </vt:variant>
      <vt:variant>
        <vt:i4>0</vt:i4>
      </vt:variant>
      <vt:variant>
        <vt:i4>5</vt:i4>
      </vt:variant>
      <vt:variant>
        <vt:lpwstr>https://de-production-media.s3.amazonaws.com/uploads/product_information_sheets/ASHL30/EN-ASHL30-PDS.pdf</vt:lpwstr>
      </vt:variant>
      <vt:variant>
        <vt:lpwstr/>
      </vt:variant>
      <vt:variant>
        <vt:i4>5505092</vt:i4>
      </vt:variant>
      <vt:variant>
        <vt:i4>168</vt:i4>
      </vt:variant>
      <vt:variant>
        <vt:i4>0</vt:i4>
      </vt:variant>
      <vt:variant>
        <vt:i4>5</vt:i4>
      </vt:variant>
      <vt:variant>
        <vt:lpwstr>https://de-production-media.s3.amazonaws.com/uploads/product_information_sheets/IKPR00/EN-IKPR00-PDS.PDF</vt:lpwstr>
      </vt:variant>
      <vt:variant>
        <vt:lpwstr/>
      </vt:variant>
      <vt:variant>
        <vt:i4>6750270</vt:i4>
      </vt:variant>
      <vt:variant>
        <vt:i4>165</vt:i4>
      </vt:variant>
      <vt:variant>
        <vt:i4>0</vt:i4>
      </vt:variant>
      <vt:variant>
        <vt:i4>5</vt:i4>
      </vt:variant>
      <vt:variant>
        <vt:lpwstr>https://www.dunnedwards.com/products/interior-paints-and-primers/primers-sealers-and-undercoaters/ultra-grip-select</vt:lpwstr>
      </vt:variant>
      <vt:variant>
        <vt:lpwstr/>
      </vt:variant>
      <vt:variant>
        <vt:i4>5505092</vt:i4>
      </vt:variant>
      <vt:variant>
        <vt:i4>162</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159</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156</vt:i4>
      </vt:variant>
      <vt:variant>
        <vt:i4>0</vt:i4>
      </vt:variant>
      <vt:variant>
        <vt:i4>5</vt:i4>
      </vt:variant>
      <vt:variant>
        <vt:lpwstr>https://de-production-media.s3.amazonaws.com/uploads/product_information_sheets/EVER10/EN-EVER10-PDS.pdf</vt:lpwstr>
      </vt:variant>
      <vt:variant>
        <vt:lpwstr/>
      </vt:variant>
      <vt:variant>
        <vt:i4>5505092</vt:i4>
      </vt:variant>
      <vt:variant>
        <vt:i4>153</vt:i4>
      </vt:variant>
      <vt:variant>
        <vt:i4>0</vt:i4>
      </vt:variant>
      <vt:variant>
        <vt:i4>5</vt:i4>
      </vt:variant>
      <vt:variant>
        <vt:lpwstr>https://de-production-media.s3.amazonaws.com/uploads/product_information_sheets/IKPR00/EN-IKPR00-PDS.PDF</vt:lpwstr>
      </vt:variant>
      <vt:variant>
        <vt:lpwstr/>
      </vt:variant>
      <vt:variant>
        <vt:i4>6750270</vt:i4>
      </vt:variant>
      <vt:variant>
        <vt:i4>150</vt:i4>
      </vt:variant>
      <vt:variant>
        <vt:i4>0</vt:i4>
      </vt:variant>
      <vt:variant>
        <vt:i4>5</vt:i4>
      </vt:variant>
      <vt:variant>
        <vt:lpwstr>https://www.dunnedwards.com/products/interior-paints-and-primers/primers-sealers-and-undercoaters/ultra-grip-select</vt:lpwstr>
      </vt:variant>
      <vt:variant>
        <vt:lpwstr/>
      </vt:variant>
      <vt:variant>
        <vt:i4>5505092</vt:i4>
      </vt:variant>
      <vt:variant>
        <vt:i4>147</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144</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141</vt:i4>
      </vt:variant>
      <vt:variant>
        <vt:i4>0</vt:i4>
      </vt:variant>
      <vt:variant>
        <vt:i4>5</vt:i4>
      </vt:variant>
      <vt:variant>
        <vt:lpwstr>https://de-production-media.s3.amazonaws.com/uploads/product_information_sheets/EVER10/EN-EVER10-PDS.pdf</vt:lpwstr>
      </vt:variant>
      <vt:variant>
        <vt:lpwstr/>
      </vt:variant>
      <vt:variant>
        <vt:i4>5505092</vt:i4>
      </vt:variant>
      <vt:variant>
        <vt:i4>138</vt:i4>
      </vt:variant>
      <vt:variant>
        <vt:i4>0</vt:i4>
      </vt:variant>
      <vt:variant>
        <vt:i4>5</vt:i4>
      </vt:variant>
      <vt:variant>
        <vt:lpwstr>https://de-production-media.s3.amazonaws.com/uploads/product_information_sheets/SLPR00/EN-SLPR00-PDS.pdf</vt:lpwstr>
      </vt:variant>
      <vt:variant>
        <vt:lpwstr/>
      </vt:variant>
      <vt:variant>
        <vt:i4>5898252</vt:i4>
      </vt:variant>
      <vt:variant>
        <vt:i4>135</vt:i4>
      </vt:variant>
      <vt:variant>
        <vt:i4>0</vt:i4>
      </vt:variant>
      <vt:variant>
        <vt:i4>5</vt:i4>
      </vt:variant>
      <vt:variant>
        <vt:lpwstr>http://dunnedwards.com/ArchitectsDesigners/ContactUs.aspx</vt:lpwstr>
      </vt:variant>
      <vt:variant>
        <vt:lpwstr/>
      </vt:variant>
      <vt:variant>
        <vt:i4>5505092</vt:i4>
      </vt:variant>
      <vt:variant>
        <vt:i4>132</vt:i4>
      </vt:variant>
      <vt:variant>
        <vt:i4>0</vt:i4>
      </vt:variant>
      <vt:variant>
        <vt:i4>5</vt:i4>
      </vt:variant>
      <vt:variant>
        <vt:lpwstr>https://de-production-media.s3.amazonaws.com/uploads/product_information_sheets/ENPX50/EN-ENPX50-PDS.pdf</vt:lpwstr>
      </vt:variant>
      <vt:variant>
        <vt:lpwstr/>
      </vt:variant>
      <vt:variant>
        <vt:i4>3473521</vt:i4>
      </vt:variant>
      <vt:variant>
        <vt:i4>129</vt:i4>
      </vt:variant>
      <vt:variant>
        <vt:i4>0</vt:i4>
      </vt:variant>
      <vt:variant>
        <vt:i4>5</vt:i4>
      </vt:variant>
      <vt:variant>
        <vt:lpwstr>https://de-production-media.s3.amazonaws.com/uploads/product_information_sheets/ULGM00/EN-ULGM00-WH-PDS.pdf</vt:lpwstr>
      </vt:variant>
      <vt:variant>
        <vt:lpwstr/>
      </vt:variant>
      <vt:variant>
        <vt:i4>5505092</vt:i4>
      </vt:variant>
      <vt:variant>
        <vt:i4>126</vt:i4>
      </vt:variant>
      <vt:variant>
        <vt:i4>0</vt:i4>
      </vt:variant>
      <vt:variant>
        <vt:i4>5</vt:i4>
      </vt:variant>
      <vt:variant>
        <vt:lpwstr>https://de-production-media.s3.amazonaws.com/uploads/product_information_sheets/AQUA50/EN-AQUA50-PDS.PDF</vt:lpwstr>
      </vt:variant>
      <vt:variant>
        <vt:lpwstr/>
      </vt:variant>
      <vt:variant>
        <vt:i4>6619241</vt:i4>
      </vt:variant>
      <vt:variant>
        <vt:i4>123</vt:i4>
      </vt:variant>
      <vt:variant>
        <vt:i4>0</vt:i4>
      </vt:variant>
      <vt:variant>
        <vt:i4>5</vt:i4>
      </vt:variant>
      <vt:variant>
        <vt:lpwstr>https://de-production-media.s3.amazonaws.com/uploads/product_information_sheets/AQUA30/EN-AQUA30-1-PDS.PDF</vt:lpwstr>
      </vt:variant>
      <vt:variant>
        <vt:lpwstr/>
      </vt:variant>
      <vt:variant>
        <vt:i4>5505092</vt:i4>
      </vt:variant>
      <vt:variant>
        <vt:i4>120</vt:i4>
      </vt:variant>
      <vt:variant>
        <vt:i4>0</vt:i4>
      </vt:variant>
      <vt:variant>
        <vt:i4>5</vt:i4>
      </vt:variant>
      <vt:variant>
        <vt:lpwstr>https://de-production-media.s3.amazonaws.com/uploads/product_information_sheets/AQUA10/EN-AQUA10-PDS.pdf</vt:lpwstr>
      </vt:variant>
      <vt:variant>
        <vt:lpwstr/>
      </vt:variant>
      <vt:variant>
        <vt:i4>5505092</vt:i4>
      </vt:variant>
      <vt:variant>
        <vt:i4>117</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114</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111</vt:i4>
      </vt:variant>
      <vt:variant>
        <vt:i4>0</vt:i4>
      </vt:variant>
      <vt:variant>
        <vt:i4>5</vt:i4>
      </vt:variant>
      <vt:variant>
        <vt:lpwstr>https://de-production-media.s3.amazonaws.com/uploads/product_information_sheets/EVER10/EN-EVER10-PDS.pdf</vt:lpwstr>
      </vt:variant>
      <vt:variant>
        <vt:lpwstr/>
      </vt:variant>
      <vt:variant>
        <vt:i4>3473521</vt:i4>
      </vt:variant>
      <vt:variant>
        <vt:i4>108</vt:i4>
      </vt:variant>
      <vt:variant>
        <vt:i4>0</vt:i4>
      </vt:variant>
      <vt:variant>
        <vt:i4>5</vt:i4>
      </vt:variant>
      <vt:variant>
        <vt:lpwstr>https://de-production-media.s3.amazonaws.com/uploads/product_information_sheets/ULGM00/EN-ULGM00-WH-PDS.pdf</vt:lpwstr>
      </vt:variant>
      <vt:variant>
        <vt:lpwstr/>
      </vt:variant>
      <vt:variant>
        <vt:i4>5963875</vt:i4>
      </vt:variant>
      <vt:variant>
        <vt:i4>105</vt:i4>
      </vt:variant>
      <vt:variant>
        <vt:i4>0</vt:i4>
      </vt:variant>
      <vt:variant>
        <vt:i4>5</vt:i4>
      </vt:variant>
      <vt:variant>
        <vt:lpwstr>https://www.rustoleum.com/~/media/DigitalEncyclopedia/Documents/RustoleumUSA/TDS/English/CBG/Krud Kutter/KRK-19_Metal_Clean_and_Etch_TDS.ashx</vt:lpwstr>
      </vt:variant>
      <vt:variant>
        <vt:lpwstr/>
      </vt:variant>
      <vt:variant>
        <vt:i4>5505092</vt:i4>
      </vt:variant>
      <vt:variant>
        <vt:i4>102</vt:i4>
      </vt:variant>
      <vt:variant>
        <vt:i4>0</vt:i4>
      </vt:variant>
      <vt:variant>
        <vt:i4>5</vt:i4>
      </vt:variant>
      <vt:variant>
        <vt:lpwstr>https://de-production-media.s3.amazonaws.com/uploads/product_information_sheets/ENPX50/EN-ENPX50-PDS.pdf</vt:lpwstr>
      </vt:variant>
      <vt:variant>
        <vt:lpwstr/>
      </vt:variant>
      <vt:variant>
        <vt:i4>6553716</vt:i4>
      </vt:variant>
      <vt:variant>
        <vt:i4>99</vt:i4>
      </vt:variant>
      <vt:variant>
        <vt:i4>0</vt:i4>
      </vt:variant>
      <vt:variant>
        <vt:i4>5</vt:i4>
      </vt:variant>
      <vt:variant>
        <vt:lpwstr>https://de-production-media.s3.amazonaws.com/uploads/product_information_sheets/ENPR00/EN-ENPR-PDS.PDF</vt:lpwstr>
      </vt:variant>
      <vt:variant>
        <vt:lpwstr/>
      </vt:variant>
      <vt:variant>
        <vt:i4>5046338</vt:i4>
      </vt:variant>
      <vt:variant>
        <vt:i4>96</vt:i4>
      </vt:variant>
      <vt:variant>
        <vt:i4>0</vt:i4>
      </vt:variant>
      <vt:variant>
        <vt:i4>5</vt:i4>
      </vt:variant>
      <vt:variant>
        <vt:lpwstr>https://de-production-media.s3.amazonaws.com/uploads/product_information_sheets/BRPR00-2-RO/EN-BRPR00-RO-PDS.PDF</vt:lpwstr>
      </vt:variant>
      <vt:variant>
        <vt:lpwstr/>
      </vt:variant>
      <vt:variant>
        <vt:i4>5505092</vt:i4>
      </vt:variant>
      <vt:variant>
        <vt:i4>93</vt:i4>
      </vt:variant>
      <vt:variant>
        <vt:i4>0</vt:i4>
      </vt:variant>
      <vt:variant>
        <vt:i4>5</vt:i4>
      </vt:variant>
      <vt:variant>
        <vt:lpwstr>https://de-production-media.s3.amazonaws.com/uploads/product_information_sheets/AQUA50/EN-AQUA50-PDS.PDF</vt:lpwstr>
      </vt:variant>
      <vt:variant>
        <vt:lpwstr/>
      </vt:variant>
      <vt:variant>
        <vt:i4>6619241</vt:i4>
      </vt:variant>
      <vt:variant>
        <vt:i4>90</vt:i4>
      </vt:variant>
      <vt:variant>
        <vt:i4>0</vt:i4>
      </vt:variant>
      <vt:variant>
        <vt:i4>5</vt:i4>
      </vt:variant>
      <vt:variant>
        <vt:lpwstr>https://de-production-media.s3.amazonaws.com/uploads/product_information_sheets/AQUA30/EN-AQUA30-1-PDS.PDF</vt:lpwstr>
      </vt:variant>
      <vt:variant>
        <vt:lpwstr/>
      </vt:variant>
      <vt:variant>
        <vt:i4>5505092</vt:i4>
      </vt:variant>
      <vt:variant>
        <vt:i4>87</vt:i4>
      </vt:variant>
      <vt:variant>
        <vt:i4>0</vt:i4>
      </vt:variant>
      <vt:variant>
        <vt:i4>5</vt:i4>
      </vt:variant>
      <vt:variant>
        <vt:lpwstr>https://de-production-media.s3.amazonaws.com/uploads/product_information_sheets/AQUA10/EN-AQUA10-PDS.pdf</vt:lpwstr>
      </vt:variant>
      <vt:variant>
        <vt:lpwstr/>
      </vt:variant>
      <vt:variant>
        <vt:i4>5505092</vt:i4>
      </vt:variant>
      <vt:variant>
        <vt:i4>84</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81</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78</vt:i4>
      </vt:variant>
      <vt:variant>
        <vt:i4>0</vt:i4>
      </vt:variant>
      <vt:variant>
        <vt:i4>5</vt:i4>
      </vt:variant>
      <vt:variant>
        <vt:lpwstr>https://de-production-media.s3.amazonaws.com/uploads/product_information_sheets/EVER10/EN-EVER10-PDS.pdf</vt:lpwstr>
      </vt:variant>
      <vt:variant>
        <vt:lpwstr/>
      </vt:variant>
      <vt:variant>
        <vt:i4>6553716</vt:i4>
      </vt:variant>
      <vt:variant>
        <vt:i4>75</vt:i4>
      </vt:variant>
      <vt:variant>
        <vt:i4>0</vt:i4>
      </vt:variant>
      <vt:variant>
        <vt:i4>5</vt:i4>
      </vt:variant>
      <vt:variant>
        <vt:lpwstr>https://de-production-media.s3.amazonaws.com/uploads/product_information_sheets/ENPR00/EN-ENPR-PDS.PDF</vt:lpwstr>
      </vt:variant>
      <vt:variant>
        <vt:lpwstr/>
      </vt:variant>
      <vt:variant>
        <vt:i4>5046338</vt:i4>
      </vt:variant>
      <vt:variant>
        <vt:i4>72</vt:i4>
      </vt:variant>
      <vt:variant>
        <vt:i4>0</vt:i4>
      </vt:variant>
      <vt:variant>
        <vt:i4>5</vt:i4>
      </vt:variant>
      <vt:variant>
        <vt:lpwstr>https://de-production-media.s3.amazonaws.com/uploads/product_information_sheets/BRPR00-2-RO/EN-BRPR00-RO-PDS.PDF</vt:lpwstr>
      </vt:variant>
      <vt:variant>
        <vt:lpwstr/>
      </vt:variant>
      <vt:variant>
        <vt:i4>5505092</vt:i4>
      </vt:variant>
      <vt:variant>
        <vt:i4>69</vt:i4>
      </vt:variant>
      <vt:variant>
        <vt:i4>0</vt:i4>
      </vt:variant>
      <vt:variant>
        <vt:i4>5</vt:i4>
      </vt:variant>
      <vt:variant>
        <vt:lpwstr>https://de-production-media.s3.amazonaws.com/uploads/product_information_sheets/ENPX50/EN-ENPX50-PDS.pdf</vt:lpwstr>
      </vt:variant>
      <vt:variant>
        <vt:lpwstr/>
      </vt:variant>
      <vt:variant>
        <vt:i4>5505092</vt:i4>
      </vt:variant>
      <vt:variant>
        <vt:i4>66</vt:i4>
      </vt:variant>
      <vt:variant>
        <vt:i4>0</vt:i4>
      </vt:variant>
      <vt:variant>
        <vt:i4>5</vt:i4>
      </vt:variant>
      <vt:variant>
        <vt:lpwstr>https://de-production-media.s3.amazonaws.com/uploads/product_information_sheets/SBSL00/EN-SBSL00-PDS.pdf</vt:lpwstr>
      </vt:variant>
      <vt:variant>
        <vt:lpwstr/>
      </vt:variant>
      <vt:variant>
        <vt:i4>5505092</vt:i4>
      </vt:variant>
      <vt:variant>
        <vt:i4>63</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60</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57</vt:i4>
      </vt:variant>
      <vt:variant>
        <vt:i4>0</vt:i4>
      </vt:variant>
      <vt:variant>
        <vt:i4>5</vt:i4>
      </vt:variant>
      <vt:variant>
        <vt:lpwstr>https://de-production-media.s3.amazonaws.com/uploads/product_information_sheets/EVER10/EN-EVER10-PDS.pdf</vt:lpwstr>
      </vt:variant>
      <vt:variant>
        <vt:lpwstr/>
      </vt:variant>
      <vt:variant>
        <vt:i4>5505092</vt:i4>
      </vt:variant>
      <vt:variant>
        <vt:i4>54</vt:i4>
      </vt:variant>
      <vt:variant>
        <vt:i4>0</vt:i4>
      </vt:variant>
      <vt:variant>
        <vt:i4>5</vt:i4>
      </vt:variant>
      <vt:variant>
        <vt:lpwstr>https://de-production-media.s3.amazonaws.com/uploads/product_information_sheets/SBSL00/EN-SBSL00-PDS.pdf</vt:lpwstr>
      </vt:variant>
      <vt:variant>
        <vt:lpwstr/>
      </vt:variant>
      <vt:variant>
        <vt:i4>5898252</vt:i4>
      </vt:variant>
      <vt:variant>
        <vt:i4>51</vt:i4>
      </vt:variant>
      <vt:variant>
        <vt:i4>0</vt:i4>
      </vt:variant>
      <vt:variant>
        <vt:i4>5</vt:i4>
      </vt:variant>
      <vt:variant>
        <vt:lpwstr>http://dunnedwards.com/ArchitectsDesigners/ContactUs.aspx</vt:lpwstr>
      </vt:variant>
      <vt:variant>
        <vt:lpwstr/>
      </vt:variant>
      <vt:variant>
        <vt:i4>5505092</vt:i4>
      </vt:variant>
      <vt:variant>
        <vt:i4>48</vt:i4>
      </vt:variant>
      <vt:variant>
        <vt:i4>0</vt:i4>
      </vt:variant>
      <vt:variant>
        <vt:i4>5</vt:i4>
      </vt:variant>
      <vt:variant>
        <vt:lpwstr>https://de-production-media.s3.amazonaws.com/uploads/product_information_sheets/ENPX50/EN-ENPX50-PDS.pdf</vt:lpwstr>
      </vt:variant>
      <vt:variant>
        <vt:lpwstr/>
      </vt:variant>
      <vt:variant>
        <vt:i4>5505092</vt:i4>
      </vt:variant>
      <vt:variant>
        <vt:i4>45</vt:i4>
      </vt:variant>
      <vt:variant>
        <vt:i4>0</vt:i4>
      </vt:variant>
      <vt:variant>
        <vt:i4>5</vt:i4>
      </vt:variant>
      <vt:variant>
        <vt:lpwstr>https://de-production-media.s3.amazonaws.com/uploads/product_information_sheets/ESPR00/EN-ESPR00-PDS.PDF</vt:lpwstr>
      </vt:variant>
      <vt:variant>
        <vt:lpwstr/>
      </vt:variant>
      <vt:variant>
        <vt:i4>5505092</vt:i4>
      </vt:variant>
      <vt:variant>
        <vt:i4>42</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39</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36</vt:i4>
      </vt:variant>
      <vt:variant>
        <vt:i4>0</vt:i4>
      </vt:variant>
      <vt:variant>
        <vt:i4>5</vt:i4>
      </vt:variant>
      <vt:variant>
        <vt:lpwstr>https://de-production-media.s3.amazonaws.com/uploads/product_information_sheets/EVER10/EN-EVER10-PDS.pdf</vt:lpwstr>
      </vt:variant>
      <vt:variant>
        <vt:lpwstr/>
      </vt:variant>
      <vt:variant>
        <vt:i4>5505092</vt:i4>
      </vt:variant>
      <vt:variant>
        <vt:i4>33</vt:i4>
      </vt:variant>
      <vt:variant>
        <vt:i4>0</vt:i4>
      </vt:variant>
      <vt:variant>
        <vt:i4>5</vt:i4>
      </vt:variant>
      <vt:variant>
        <vt:lpwstr>https://de-production-media.s3.amazonaws.com/uploads/product_information_sheets/ESPR00/EN-ESPR00-PDS.PDF</vt:lpwstr>
      </vt:variant>
      <vt:variant>
        <vt:lpwstr/>
      </vt:variant>
      <vt:variant>
        <vt:i4>5505092</vt:i4>
      </vt:variant>
      <vt:variant>
        <vt:i4>30</vt:i4>
      </vt:variant>
      <vt:variant>
        <vt:i4>0</vt:i4>
      </vt:variant>
      <vt:variant>
        <vt:i4>5</vt:i4>
      </vt:variant>
      <vt:variant>
        <vt:lpwstr>https://de-production-media.s3.amazonaws.com/uploads/product_information_sheets/ENPX50/EN-ENPX50-PDS.pdf</vt:lpwstr>
      </vt:variant>
      <vt:variant>
        <vt:lpwstr/>
      </vt:variant>
      <vt:variant>
        <vt:i4>5505092</vt:i4>
      </vt:variant>
      <vt:variant>
        <vt:i4>27</vt:i4>
      </vt:variant>
      <vt:variant>
        <vt:i4>0</vt:i4>
      </vt:variant>
      <vt:variant>
        <vt:i4>5</vt:i4>
      </vt:variant>
      <vt:variant>
        <vt:lpwstr>https://de-production-media.s3.amazonaws.com/uploads/product_information_sheets/VNPR00/EN-VNPR00-PDS.PDF</vt:lpwstr>
      </vt:variant>
      <vt:variant>
        <vt:lpwstr/>
      </vt:variant>
      <vt:variant>
        <vt:i4>5505092</vt:i4>
      </vt:variant>
      <vt:variant>
        <vt:i4>24</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21</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18</vt:i4>
      </vt:variant>
      <vt:variant>
        <vt:i4>0</vt:i4>
      </vt:variant>
      <vt:variant>
        <vt:i4>5</vt:i4>
      </vt:variant>
      <vt:variant>
        <vt:lpwstr>https://de-production-media.s3.amazonaws.com/uploads/product_information_sheets/EVER20/EN-EVER20-PDS.pdf</vt:lpwstr>
      </vt:variant>
      <vt:variant>
        <vt:lpwstr/>
      </vt:variant>
      <vt:variant>
        <vt:i4>5505092</vt:i4>
      </vt:variant>
      <vt:variant>
        <vt:i4>15</vt:i4>
      </vt:variant>
      <vt:variant>
        <vt:i4>0</vt:i4>
      </vt:variant>
      <vt:variant>
        <vt:i4>5</vt:i4>
      </vt:variant>
      <vt:variant>
        <vt:lpwstr>https://de-production-media.s3.amazonaws.com/uploads/product_information_sheets/EVER10/EN-EVER10-PDS.pdf</vt:lpwstr>
      </vt:variant>
      <vt:variant>
        <vt:lpwstr/>
      </vt:variant>
      <vt:variant>
        <vt:i4>5505092</vt:i4>
      </vt:variant>
      <vt:variant>
        <vt:i4>12</vt:i4>
      </vt:variant>
      <vt:variant>
        <vt:i4>0</vt:i4>
      </vt:variant>
      <vt:variant>
        <vt:i4>5</vt:i4>
      </vt:variant>
      <vt:variant>
        <vt:lpwstr>https://de-production-media.s3.amazonaws.com/uploads/product_information_sheets/VNSL00/EN-VNSL00-PDS.PDF</vt:lpwstr>
      </vt:variant>
      <vt:variant>
        <vt:lpwstr/>
      </vt:variant>
      <vt:variant>
        <vt:i4>6029399</vt:i4>
      </vt:variant>
      <vt:variant>
        <vt:i4>9</vt:i4>
      </vt:variant>
      <vt:variant>
        <vt:i4>0</vt:i4>
      </vt:variant>
      <vt:variant>
        <vt:i4>5</vt:i4>
      </vt:variant>
      <vt:variant>
        <vt:lpwstr>https://www.dunnedwards.com/</vt:lpwstr>
      </vt:variant>
      <vt:variant>
        <vt:lpwstr/>
      </vt:variant>
      <vt:variant>
        <vt:i4>1179682</vt:i4>
      </vt:variant>
      <vt:variant>
        <vt:i4>6</vt:i4>
      </vt:variant>
      <vt:variant>
        <vt:i4>0</vt:i4>
      </vt:variant>
      <vt:variant>
        <vt:i4>5</vt:i4>
      </vt:variant>
      <vt:variant>
        <vt:lpwstr>https://de-production-media.s3.amazonaws.com/loft/5645/D-E_Product_Conformance_Table.pdf</vt:lpwstr>
      </vt:variant>
      <vt:variant>
        <vt:lpwstr/>
      </vt:variant>
      <vt:variant>
        <vt:i4>5963848</vt:i4>
      </vt:variant>
      <vt:variant>
        <vt:i4>3</vt:i4>
      </vt:variant>
      <vt:variant>
        <vt:i4>0</vt:i4>
      </vt:variant>
      <vt:variant>
        <vt:i4>5</vt:i4>
      </vt:variant>
      <vt:variant>
        <vt:lpwstr>http://www.sspc.org/</vt:lpwstr>
      </vt:variant>
      <vt:variant>
        <vt:lpwstr/>
      </vt:variant>
      <vt:variant>
        <vt:i4>4915293</vt:i4>
      </vt:variant>
      <vt:variant>
        <vt:i4>0</vt:i4>
      </vt:variant>
      <vt:variant>
        <vt:i4>0</vt:i4>
      </vt:variant>
      <vt:variant>
        <vt:i4>5</vt:i4>
      </vt:variant>
      <vt:variant>
        <vt:lpwstr>http://www.pdca.org/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099123 - INTERIOR PAINTING</dc:title>
  <dc:subject>INTERIOR PAINTING</dc:subject>
  <dc:creator>ARCOM, Inc.</dc:creator>
  <cp:keywords>BAS-12345-MS80</cp:keywords>
  <cp:lastModifiedBy>Lauren Hoferkamp</cp:lastModifiedBy>
  <cp:revision>2</cp:revision>
  <dcterms:created xsi:type="dcterms:W3CDTF">2023-05-10T22:14:00Z</dcterms:created>
  <dcterms:modified xsi:type="dcterms:W3CDTF">2023-05-10T22:14:00Z</dcterms:modified>
</cp:coreProperties>
</file>